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0" w:type="dxa"/>
        <w:tblLook w:val="04A0" w:firstRow="1" w:lastRow="0" w:firstColumn="1" w:lastColumn="0" w:noHBand="0" w:noVBand="1"/>
      </w:tblPr>
      <w:tblGrid>
        <w:gridCol w:w="10814"/>
        <w:gridCol w:w="222"/>
      </w:tblGrid>
      <w:tr w:rsidR="00916E3A" w:rsidRPr="00916E3A" w14:paraId="17865734" w14:textId="77777777" w:rsidTr="00DF5235">
        <w:trPr>
          <w:trHeight w:val="1378"/>
        </w:trPr>
        <w:tc>
          <w:tcPr>
            <w:tcW w:w="7403" w:type="dxa"/>
          </w:tcPr>
          <w:p w14:paraId="72C080D7" w14:textId="77777777" w:rsidR="00E277FD" w:rsidRDefault="00E277FD" w:rsidP="00404512">
            <w:pPr>
              <w:spacing w:line="240" w:lineRule="auto"/>
              <w:rPr>
                <w:ins w:id="0" w:author="Joan Galvin" w:date="2022-05-03T14:53:00Z"/>
                <w:rFonts w:ascii="Times New Roman" w:hAnsi="Times New Roman"/>
                <w:szCs w:val="20"/>
              </w:rPr>
            </w:pPr>
          </w:p>
          <w:tbl>
            <w:tblPr>
              <w:tblW w:w="10598" w:type="dxa"/>
              <w:tblLook w:val="04A0" w:firstRow="1" w:lastRow="0" w:firstColumn="1" w:lastColumn="0" w:noHBand="0" w:noVBand="1"/>
            </w:tblPr>
            <w:tblGrid>
              <w:gridCol w:w="4645"/>
              <w:gridCol w:w="2712"/>
              <w:gridCol w:w="3241"/>
            </w:tblGrid>
            <w:tr w:rsidR="00DE205E" w14:paraId="49EFCBD8" w14:textId="77777777" w:rsidTr="00DE205E">
              <w:tc>
                <w:tcPr>
                  <w:tcW w:w="4645" w:type="dxa"/>
                  <w:hideMark/>
                </w:tcPr>
                <w:p w14:paraId="5E1BB6BC" w14:textId="24545174" w:rsidR="00DE205E" w:rsidRDefault="00DE205E" w:rsidP="00404512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noProof/>
                      <w:lang w:val="en"/>
                    </w:rPr>
                    <w:drawing>
                      <wp:inline distT="0" distB="0" distL="0" distR="0" wp14:anchorId="3766831B" wp14:editId="6D5D034B">
                        <wp:extent cx="1962150" cy="885825"/>
                        <wp:effectExtent l="0" t="0" r="0" b="9525"/>
                        <wp:docPr id="1" name="Picture 1" descr="Communications - Colour corrected PNG logo - Maynooth Universi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munications - Colour corrected PNG logo - Maynooth Univers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12" w:type="dxa"/>
                </w:tcPr>
                <w:p w14:paraId="5BBDD2D3" w14:textId="77777777" w:rsidR="00DE205E" w:rsidRPr="00404512" w:rsidRDefault="00DE205E" w:rsidP="00404512">
                  <w:pPr>
                    <w:pStyle w:val="NoSpacing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241" w:type="dxa"/>
                </w:tcPr>
                <w:p w14:paraId="683E233C" w14:textId="6106C4EE" w:rsidR="00DE205E" w:rsidRPr="003F54AB" w:rsidRDefault="00DE205E" w:rsidP="00404512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F54A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Ollscoil</w:t>
                  </w:r>
                  <w:proofErr w:type="spellEnd"/>
                  <w:r w:rsidRPr="003F54A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54A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Mhá</w:t>
                  </w:r>
                  <w:proofErr w:type="spellEnd"/>
                  <w:r w:rsidRPr="003F54A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54A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Nuad</w:t>
                  </w:r>
                  <w:proofErr w:type="spellEnd"/>
                </w:p>
                <w:p w14:paraId="32DAA5F1" w14:textId="41D02975" w:rsidR="00DE205E" w:rsidRPr="003F54AB" w:rsidRDefault="00DE205E" w:rsidP="00404512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3F54A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Maynooth University </w:t>
                  </w:r>
                </w:p>
                <w:p w14:paraId="091CCCAC" w14:textId="77777777" w:rsidR="00DE205E" w:rsidRDefault="00DE205E" w:rsidP="00404512">
                  <w:pPr>
                    <w:spacing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14:paraId="30E485DA" w14:textId="77777777" w:rsidR="00DE205E" w:rsidRDefault="00DE205E" w:rsidP="00404512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14:paraId="0F6BFA88" w14:textId="77777777" w:rsidR="00E277FD" w:rsidRPr="00E277FD" w:rsidRDefault="00E277FD" w:rsidP="00404512">
            <w:pPr>
              <w:pBdr>
                <w:bottom w:val="single" w:sz="1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C76FDD0" w14:textId="338D82DC" w:rsidR="00E277FD" w:rsidRPr="00E277FD" w:rsidRDefault="00E277FD" w:rsidP="004045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E277FD">
              <w:rPr>
                <w:rFonts w:ascii="Times New Roman" w:hAnsi="Times New Roman"/>
                <w:b/>
                <w:sz w:val="20"/>
              </w:rPr>
              <w:t>V</w:t>
            </w:r>
            <w:r w:rsidR="00747A65">
              <w:rPr>
                <w:rFonts w:ascii="Times New Roman" w:hAnsi="Times New Roman"/>
                <w:b/>
                <w:sz w:val="20"/>
              </w:rPr>
              <w:t>10</w:t>
            </w:r>
            <w:r w:rsidRPr="00E277FD">
              <w:rPr>
                <w:rFonts w:ascii="Times New Roman" w:hAnsi="Times New Roman"/>
                <w:b/>
                <w:sz w:val="20"/>
              </w:rPr>
              <w:t xml:space="preserve">:  </w:t>
            </w:r>
            <w:r w:rsidR="00747A65">
              <w:rPr>
                <w:rFonts w:ascii="Times New Roman" w:hAnsi="Times New Roman"/>
                <w:b/>
                <w:sz w:val="20"/>
              </w:rPr>
              <w:t>May</w:t>
            </w:r>
            <w:r w:rsidRPr="00E277FD">
              <w:rPr>
                <w:rFonts w:ascii="Times New Roman" w:hAnsi="Times New Roman"/>
                <w:b/>
                <w:sz w:val="20"/>
              </w:rPr>
              <w:t xml:space="preserve"> 202</w:t>
            </w:r>
            <w:r w:rsidR="00A0239B">
              <w:rPr>
                <w:rFonts w:ascii="Times New Roman" w:hAnsi="Times New Roman"/>
                <w:b/>
                <w:sz w:val="20"/>
              </w:rPr>
              <w:t>2</w:t>
            </w:r>
            <w:r w:rsidR="006731CE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Form No. RE2</w:t>
            </w:r>
          </w:p>
          <w:p w14:paraId="3BF3D633" w14:textId="77777777" w:rsidR="00E277FD" w:rsidRPr="00E277FD" w:rsidRDefault="00E277FD" w:rsidP="00404512">
            <w:pPr>
              <w:pBdr>
                <w:bottom w:val="single" w:sz="12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7C6D402F" w14:textId="77777777" w:rsidR="00A0239B" w:rsidRPr="0018291A" w:rsidRDefault="00A0239B" w:rsidP="00404512">
            <w:pPr>
              <w:spacing w:line="240" w:lineRule="auto"/>
              <w:jc w:val="center"/>
              <w:rPr>
                <w:rFonts w:ascii="Andalus" w:hAnsi="Andalus" w:cs="Andalus"/>
                <w:b/>
                <w:sz w:val="16"/>
                <w:szCs w:val="16"/>
              </w:rPr>
            </w:pPr>
          </w:p>
          <w:p w14:paraId="5F568E96" w14:textId="21EB3665" w:rsidR="00E277FD" w:rsidRPr="0018291A" w:rsidRDefault="00E277FD" w:rsidP="00404512">
            <w:pPr>
              <w:spacing w:line="240" w:lineRule="auto"/>
              <w:jc w:val="center"/>
              <w:rPr>
                <w:rFonts w:ascii="Andalus" w:hAnsi="Andalus" w:cs="Andalus"/>
                <w:b/>
                <w:sz w:val="40"/>
                <w:szCs w:val="40"/>
              </w:rPr>
            </w:pPr>
            <w:r w:rsidRPr="0018291A">
              <w:rPr>
                <w:rFonts w:ascii="Andalus" w:hAnsi="Andalus" w:cs="Andalus"/>
                <w:b/>
                <w:sz w:val="40"/>
                <w:szCs w:val="40"/>
              </w:rPr>
              <w:t xml:space="preserve">Examination </w:t>
            </w:r>
            <w:r w:rsidR="0018291A" w:rsidRPr="0018291A">
              <w:rPr>
                <w:rFonts w:ascii="Andalus" w:hAnsi="Andalus" w:cs="Andalus"/>
                <w:b/>
                <w:sz w:val="40"/>
                <w:szCs w:val="40"/>
              </w:rPr>
              <w:t xml:space="preserve">Result </w:t>
            </w:r>
            <w:r w:rsidR="00404512" w:rsidRPr="0018291A">
              <w:rPr>
                <w:rFonts w:ascii="Andalus" w:hAnsi="Andalus" w:cs="Andalus"/>
                <w:b/>
                <w:sz w:val="40"/>
                <w:szCs w:val="40"/>
              </w:rPr>
              <w:t>R</w:t>
            </w:r>
            <w:r w:rsidRPr="0018291A">
              <w:rPr>
                <w:rFonts w:ascii="Andalus" w:hAnsi="Andalus" w:cs="Andalus"/>
                <w:b/>
                <w:sz w:val="40"/>
                <w:szCs w:val="40"/>
              </w:rPr>
              <w:t xml:space="preserve">echeck Request </w:t>
            </w:r>
          </w:p>
        </w:tc>
        <w:tc>
          <w:tcPr>
            <w:tcW w:w="2717" w:type="dxa"/>
          </w:tcPr>
          <w:p w14:paraId="688027DE" w14:textId="77777777" w:rsidR="003427F1" w:rsidRPr="00DF5235" w:rsidRDefault="003427F1" w:rsidP="00392D09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87C0C63" w14:textId="77777777" w:rsidR="00E277FD" w:rsidRDefault="00E277FD" w:rsidP="00310410">
      <w:pPr>
        <w:pStyle w:val="ListParagraph"/>
        <w:spacing w:line="240" w:lineRule="auto"/>
        <w:jc w:val="both"/>
        <w:rPr>
          <w:szCs w:val="24"/>
        </w:rPr>
      </w:pPr>
    </w:p>
    <w:p w14:paraId="5971E175" w14:textId="77777777" w:rsidR="0075378D" w:rsidRPr="003427F1" w:rsidRDefault="004D1092" w:rsidP="003427F1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2"/>
        </w:rPr>
      </w:pPr>
      <w:r w:rsidRPr="003427F1">
        <w:rPr>
          <w:rFonts w:ascii="Times New Roman" w:hAnsi="Times New Roman"/>
          <w:sz w:val="22"/>
        </w:rPr>
        <w:t>B</w:t>
      </w:r>
      <w:r w:rsidR="00F5249E" w:rsidRPr="003427F1">
        <w:rPr>
          <w:rFonts w:ascii="Times New Roman" w:hAnsi="Times New Roman"/>
          <w:sz w:val="22"/>
        </w:rPr>
        <w:t xml:space="preserve">efore submitting this form, you should </w:t>
      </w:r>
      <w:r w:rsidR="00B54E79" w:rsidRPr="003427F1">
        <w:rPr>
          <w:rFonts w:ascii="Times New Roman" w:hAnsi="Times New Roman"/>
          <w:sz w:val="22"/>
        </w:rPr>
        <w:t xml:space="preserve">contact your </w:t>
      </w:r>
      <w:proofErr w:type="gramStart"/>
      <w:r w:rsidR="00B54E79" w:rsidRPr="003427F1">
        <w:rPr>
          <w:rFonts w:ascii="Times New Roman" w:hAnsi="Times New Roman"/>
          <w:sz w:val="22"/>
        </w:rPr>
        <w:t>D</w:t>
      </w:r>
      <w:r w:rsidR="00403A1A" w:rsidRPr="003427F1">
        <w:rPr>
          <w:rFonts w:ascii="Times New Roman" w:hAnsi="Times New Roman"/>
          <w:sz w:val="22"/>
        </w:rPr>
        <w:t>epartment</w:t>
      </w:r>
      <w:proofErr w:type="gramEnd"/>
      <w:r w:rsidR="00403A1A" w:rsidRPr="003427F1">
        <w:rPr>
          <w:rFonts w:ascii="Times New Roman" w:hAnsi="Times New Roman"/>
          <w:sz w:val="22"/>
        </w:rPr>
        <w:t xml:space="preserve"> to discuss the matter</w:t>
      </w:r>
      <w:r w:rsidR="00E92848" w:rsidRPr="003427F1">
        <w:rPr>
          <w:rFonts w:ascii="Times New Roman" w:hAnsi="Times New Roman"/>
          <w:sz w:val="22"/>
        </w:rPr>
        <w:t xml:space="preserve"> </w:t>
      </w:r>
      <w:r w:rsidR="00403A1A" w:rsidRPr="003427F1">
        <w:rPr>
          <w:rFonts w:ascii="Times New Roman" w:hAnsi="Times New Roman"/>
          <w:sz w:val="22"/>
        </w:rPr>
        <w:t>and</w:t>
      </w:r>
      <w:r w:rsidR="00B54E79" w:rsidRPr="003427F1">
        <w:rPr>
          <w:rFonts w:ascii="Times New Roman" w:hAnsi="Times New Roman"/>
          <w:sz w:val="22"/>
        </w:rPr>
        <w:t>,</w:t>
      </w:r>
      <w:r w:rsidRPr="003427F1">
        <w:rPr>
          <w:rFonts w:ascii="Times New Roman" w:hAnsi="Times New Roman"/>
          <w:sz w:val="22"/>
        </w:rPr>
        <w:t xml:space="preserve"> where </w:t>
      </w:r>
      <w:r w:rsidR="00403A1A" w:rsidRPr="003427F1">
        <w:rPr>
          <w:rFonts w:ascii="Times New Roman" w:hAnsi="Times New Roman"/>
          <w:sz w:val="22"/>
        </w:rPr>
        <w:t>possible</w:t>
      </w:r>
      <w:r w:rsidR="00E92848" w:rsidRPr="003427F1">
        <w:rPr>
          <w:rFonts w:ascii="Times New Roman" w:hAnsi="Times New Roman"/>
          <w:sz w:val="22"/>
        </w:rPr>
        <w:t>,</w:t>
      </w:r>
      <w:r w:rsidR="00403A1A" w:rsidRPr="003427F1">
        <w:rPr>
          <w:rFonts w:ascii="Times New Roman" w:hAnsi="Times New Roman"/>
          <w:sz w:val="22"/>
        </w:rPr>
        <w:t xml:space="preserve"> </w:t>
      </w:r>
      <w:r w:rsidR="00E92848" w:rsidRPr="003427F1">
        <w:rPr>
          <w:rFonts w:ascii="Times New Roman" w:hAnsi="Times New Roman"/>
          <w:sz w:val="22"/>
        </w:rPr>
        <w:t xml:space="preserve">you should </w:t>
      </w:r>
      <w:r w:rsidR="00403A1A" w:rsidRPr="003427F1">
        <w:rPr>
          <w:rFonts w:ascii="Times New Roman" w:hAnsi="Times New Roman"/>
          <w:sz w:val="22"/>
        </w:rPr>
        <w:t xml:space="preserve">view </w:t>
      </w:r>
      <w:r w:rsidR="00F5249E" w:rsidRPr="003427F1">
        <w:rPr>
          <w:rFonts w:ascii="Times New Roman" w:hAnsi="Times New Roman"/>
          <w:sz w:val="22"/>
        </w:rPr>
        <w:t xml:space="preserve">your script. </w:t>
      </w:r>
    </w:p>
    <w:p w14:paraId="00E33860" w14:textId="77777777" w:rsidR="004D1092" w:rsidRPr="003427F1" w:rsidRDefault="004D1092" w:rsidP="003427F1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2"/>
        </w:rPr>
      </w:pPr>
      <w:r w:rsidRPr="003427F1">
        <w:rPr>
          <w:rFonts w:ascii="Times New Roman" w:hAnsi="Times New Roman"/>
          <w:sz w:val="22"/>
        </w:rPr>
        <w:t xml:space="preserve">This form </w:t>
      </w:r>
      <w:r w:rsidRPr="003427F1">
        <w:rPr>
          <w:rFonts w:ascii="Times New Roman" w:hAnsi="Times New Roman"/>
          <w:b/>
          <w:sz w:val="22"/>
        </w:rPr>
        <w:t>must be submitted within two weeks</w:t>
      </w:r>
      <w:r w:rsidRPr="003427F1">
        <w:rPr>
          <w:rFonts w:ascii="Times New Roman" w:hAnsi="Times New Roman"/>
          <w:sz w:val="22"/>
        </w:rPr>
        <w:t xml:space="preserve"> from the date of publication of examination results, or in exceptional circumstances, within such extended period as allowed by the President of the University</w:t>
      </w:r>
      <w:r w:rsidR="00E92848" w:rsidRPr="003427F1">
        <w:rPr>
          <w:rFonts w:ascii="Times New Roman" w:hAnsi="Times New Roman"/>
          <w:sz w:val="22"/>
        </w:rPr>
        <w:t>.</w:t>
      </w:r>
    </w:p>
    <w:p w14:paraId="514943DE" w14:textId="2E7E1A22" w:rsidR="00557CF0" w:rsidRDefault="004D1092" w:rsidP="003427F1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3427F1">
        <w:rPr>
          <w:rFonts w:ascii="Times New Roman" w:hAnsi="Times New Roman"/>
          <w:sz w:val="22"/>
        </w:rPr>
        <w:t xml:space="preserve">There is a </w:t>
      </w:r>
      <w:r w:rsidR="00813A18" w:rsidRPr="003427F1">
        <w:rPr>
          <w:rFonts w:ascii="Times New Roman" w:hAnsi="Times New Roman"/>
          <w:b/>
          <w:sz w:val="22"/>
        </w:rPr>
        <w:t xml:space="preserve">€25 </w:t>
      </w:r>
      <w:r w:rsidR="00813A18" w:rsidRPr="003427F1">
        <w:rPr>
          <w:rFonts w:ascii="Times New Roman" w:hAnsi="Times New Roman"/>
          <w:b/>
          <w:sz w:val="22"/>
          <w:u w:val="single"/>
        </w:rPr>
        <w:t>per subject</w:t>
      </w:r>
      <w:r w:rsidR="00813A18" w:rsidRPr="003427F1">
        <w:rPr>
          <w:rFonts w:ascii="Times New Roman" w:hAnsi="Times New Roman"/>
          <w:b/>
          <w:sz w:val="22"/>
        </w:rPr>
        <w:t xml:space="preserve"> </w:t>
      </w:r>
      <w:r w:rsidRPr="003427F1">
        <w:rPr>
          <w:rFonts w:ascii="Times New Roman" w:hAnsi="Times New Roman"/>
          <w:b/>
          <w:sz w:val="22"/>
        </w:rPr>
        <w:t>fee</w:t>
      </w:r>
      <w:r w:rsidRPr="003427F1">
        <w:rPr>
          <w:rFonts w:ascii="Times New Roman" w:hAnsi="Times New Roman"/>
          <w:sz w:val="22"/>
        </w:rPr>
        <w:t xml:space="preserve"> </w:t>
      </w:r>
      <w:r w:rsidR="00557CF0">
        <w:rPr>
          <w:rFonts w:ascii="Times New Roman" w:hAnsi="Times New Roman"/>
          <w:sz w:val="22"/>
        </w:rPr>
        <w:t xml:space="preserve">(not per module) </w:t>
      </w:r>
      <w:r w:rsidRPr="003427F1">
        <w:rPr>
          <w:rFonts w:ascii="Times New Roman" w:hAnsi="Times New Roman"/>
          <w:sz w:val="22"/>
        </w:rPr>
        <w:t xml:space="preserve">for the </w:t>
      </w:r>
      <w:r w:rsidR="00813A18" w:rsidRPr="003427F1">
        <w:rPr>
          <w:rFonts w:ascii="Times New Roman" w:hAnsi="Times New Roman"/>
          <w:sz w:val="22"/>
        </w:rPr>
        <w:t>re</w:t>
      </w:r>
      <w:r w:rsidRPr="003427F1">
        <w:rPr>
          <w:rFonts w:ascii="Times New Roman" w:hAnsi="Times New Roman"/>
          <w:sz w:val="22"/>
        </w:rPr>
        <w:t>ch</w:t>
      </w:r>
      <w:r w:rsidR="00813A18" w:rsidRPr="003427F1">
        <w:rPr>
          <w:rFonts w:ascii="Times New Roman" w:hAnsi="Times New Roman"/>
          <w:sz w:val="22"/>
        </w:rPr>
        <w:t>ecking of an examinat</w:t>
      </w:r>
      <w:r w:rsidR="00ED739D" w:rsidRPr="003427F1">
        <w:rPr>
          <w:rFonts w:ascii="Times New Roman" w:hAnsi="Times New Roman"/>
          <w:sz w:val="22"/>
        </w:rPr>
        <w:t>ion result.  Payment can be mad</w:t>
      </w:r>
      <w:r w:rsidR="00634A86" w:rsidRPr="003427F1">
        <w:rPr>
          <w:rFonts w:ascii="Times New Roman" w:hAnsi="Times New Roman"/>
          <w:sz w:val="22"/>
        </w:rPr>
        <w:t xml:space="preserve">e </w:t>
      </w:r>
      <w:r w:rsidR="00557CF0">
        <w:rPr>
          <w:rFonts w:ascii="Times New Roman" w:hAnsi="Times New Roman"/>
          <w:sz w:val="22"/>
        </w:rPr>
        <w:t xml:space="preserve">online via the MU Shop at </w:t>
      </w:r>
    </w:p>
    <w:p w14:paraId="00625C67" w14:textId="2126E284" w:rsidR="00557CF0" w:rsidRPr="00557CF0" w:rsidRDefault="00BB7405" w:rsidP="00557CF0">
      <w:pPr>
        <w:pStyle w:val="ListParagraph"/>
        <w:ind w:left="360"/>
        <w:rPr>
          <w:rFonts w:ascii="Calibri" w:hAnsi="Calibri"/>
          <w:sz w:val="22"/>
          <w:lang w:eastAsia="en-IE"/>
        </w:rPr>
      </w:pPr>
      <w:hyperlink r:id="rId10" w:history="1">
        <w:r w:rsidR="00557CF0" w:rsidRPr="007D52D8">
          <w:rPr>
            <w:rStyle w:val="Hyperlink"/>
          </w:rPr>
          <w:t>https://shop.nuim.ie/index.php?app=ecom&amp;ns=prodshow&amp;ref=5000005_exam_recheck</w:t>
        </w:r>
      </w:hyperlink>
    </w:p>
    <w:p w14:paraId="27F65973" w14:textId="24C69128" w:rsidR="004D1092" w:rsidRPr="00557CF0" w:rsidRDefault="00557CF0" w:rsidP="00557CF0">
      <w:pPr>
        <w:pStyle w:val="ListParagraph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and please note that payment must be received prior to the recheck request being processed.  </w:t>
      </w:r>
    </w:p>
    <w:p w14:paraId="3F112110" w14:textId="5D166FE0" w:rsidR="00557CF0" w:rsidRDefault="00174E5B" w:rsidP="006E0807">
      <w:pPr>
        <w:spacing w:line="240" w:lineRule="auto"/>
        <w:jc w:val="both"/>
        <w:rPr>
          <w:rFonts w:ascii="Times New Roman" w:hAnsi="Times New Roman"/>
          <w:sz w:val="22"/>
        </w:rPr>
      </w:pPr>
      <w:r w:rsidRPr="003427F1">
        <w:rPr>
          <w:rFonts w:ascii="Times New Roman" w:hAnsi="Times New Roman"/>
          <w:sz w:val="22"/>
        </w:rPr>
        <w:t xml:space="preserve">To request </w:t>
      </w:r>
      <w:r w:rsidR="00AE2312" w:rsidRPr="003427F1">
        <w:rPr>
          <w:rFonts w:ascii="Times New Roman" w:hAnsi="Times New Roman"/>
          <w:sz w:val="22"/>
        </w:rPr>
        <w:t xml:space="preserve">a </w:t>
      </w:r>
      <w:r w:rsidR="00B54E79" w:rsidRPr="003427F1">
        <w:rPr>
          <w:rFonts w:ascii="Times New Roman" w:hAnsi="Times New Roman"/>
          <w:sz w:val="22"/>
        </w:rPr>
        <w:t>re</w:t>
      </w:r>
      <w:r w:rsidRPr="003427F1">
        <w:rPr>
          <w:rFonts w:ascii="Times New Roman" w:hAnsi="Times New Roman"/>
          <w:sz w:val="22"/>
        </w:rPr>
        <w:t xml:space="preserve">check, complete this </w:t>
      </w:r>
      <w:proofErr w:type="gramStart"/>
      <w:r w:rsidRPr="003427F1">
        <w:rPr>
          <w:rFonts w:ascii="Times New Roman" w:hAnsi="Times New Roman"/>
          <w:sz w:val="22"/>
        </w:rPr>
        <w:t>form</w:t>
      </w:r>
      <w:proofErr w:type="gramEnd"/>
      <w:r w:rsidRPr="003427F1">
        <w:rPr>
          <w:rFonts w:ascii="Times New Roman" w:hAnsi="Times New Roman"/>
          <w:sz w:val="22"/>
        </w:rPr>
        <w:t xml:space="preserve"> </w:t>
      </w:r>
      <w:r w:rsidR="00B756F4" w:rsidRPr="003427F1">
        <w:rPr>
          <w:rFonts w:ascii="Times New Roman" w:hAnsi="Times New Roman"/>
          <w:sz w:val="22"/>
        </w:rPr>
        <w:t>and send</w:t>
      </w:r>
      <w:r w:rsidRPr="003427F1">
        <w:rPr>
          <w:rFonts w:ascii="Times New Roman" w:hAnsi="Times New Roman"/>
          <w:sz w:val="22"/>
        </w:rPr>
        <w:t xml:space="preserve"> </w:t>
      </w:r>
      <w:r w:rsidR="00557CF0">
        <w:rPr>
          <w:rFonts w:ascii="Times New Roman" w:hAnsi="Times New Roman"/>
          <w:sz w:val="22"/>
        </w:rPr>
        <w:t xml:space="preserve">by email to the Office of the Registrar at </w:t>
      </w:r>
      <w:hyperlink r:id="rId11" w:history="1">
        <w:r w:rsidR="00557CF0" w:rsidRPr="007D52D8">
          <w:rPr>
            <w:rStyle w:val="Hyperlink"/>
            <w:rFonts w:ascii="Times New Roman" w:hAnsi="Times New Roman"/>
            <w:sz w:val="22"/>
          </w:rPr>
          <w:t>Registrar@mu.ie</w:t>
        </w:r>
      </w:hyperlink>
      <w:r w:rsidR="00557CF0">
        <w:rPr>
          <w:rFonts w:ascii="Times New Roman" w:hAnsi="Times New Roman"/>
          <w:sz w:val="22"/>
        </w:rPr>
        <w:t xml:space="preserve"> </w:t>
      </w:r>
    </w:p>
    <w:p w14:paraId="0E32478C" w14:textId="6FF388FF" w:rsidR="002C5AFD" w:rsidRPr="00D05BD7" w:rsidRDefault="00310410" w:rsidP="006E0807">
      <w:pPr>
        <w:spacing w:line="240" w:lineRule="auto"/>
        <w:jc w:val="both"/>
        <w:rPr>
          <w:rFonts w:ascii="Times New Roman" w:hAnsi="Times New Roman"/>
          <w:b/>
          <w:sz w:val="22"/>
        </w:rPr>
      </w:pPr>
      <w:r w:rsidRPr="00D05BD7">
        <w:rPr>
          <w:rFonts w:ascii="Times New Roman" w:hAnsi="Times New Roman"/>
          <w:b/>
          <w:sz w:val="22"/>
        </w:rPr>
        <w:t xml:space="preserve">The formal check shall ensure that all parts of the examination have been marked and that no errors occurred in the recording, </w:t>
      </w:r>
      <w:proofErr w:type="gramStart"/>
      <w:r w:rsidRPr="00D05BD7">
        <w:rPr>
          <w:rFonts w:ascii="Times New Roman" w:hAnsi="Times New Roman"/>
          <w:b/>
          <w:sz w:val="22"/>
        </w:rPr>
        <w:t>collating</w:t>
      </w:r>
      <w:proofErr w:type="gramEnd"/>
      <w:r w:rsidRPr="00D05BD7">
        <w:rPr>
          <w:rFonts w:ascii="Times New Roman" w:hAnsi="Times New Roman"/>
          <w:b/>
          <w:sz w:val="22"/>
        </w:rPr>
        <w:t xml:space="preserve"> or combining of marks which determined the result.</w:t>
      </w:r>
      <w:r w:rsidR="00E92A89" w:rsidRPr="00D05BD7">
        <w:rPr>
          <w:rFonts w:ascii="Times New Roman" w:hAnsi="Times New Roman"/>
          <w:b/>
          <w:sz w:val="22"/>
        </w:rPr>
        <w:t xml:space="preserve">  Please note</w:t>
      </w:r>
      <w:r w:rsidR="00BB7405">
        <w:rPr>
          <w:rFonts w:ascii="Times New Roman" w:hAnsi="Times New Roman"/>
          <w:b/>
          <w:sz w:val="22"/>
        </w:rPr>
        <w:t xml:space="preserve"> </w:t>
      </w:r>
      <w:r w:rsidR="00B564BB" w:rsidRPr="00D05BD7">
        <w:rPr>
          <w:rFonts w:ascii="Times New Roman" w:hAnsi="Times New Roman"/>
          <w:b/>
          <w:sz w:val="22"/>
        </w:rPr>
        <w:t>that a recheck do</w:t>
      </w:r>
      <w:r w:rsidR="00B54E79" w:rsidRPr="00D05BD7">
        <w:rPr>
          <w:rFonts w:ascii="Times New Roman" w:hAnsi="Times New Roman"/>
          <w:b/>
          <w:sz w:val="22"/>
        </w:rPr>
        <w:t xml:space="preserve">es not involve a re-assessment of the work, or alter any academic judgement made in assessment. </w:t>
      </w:r>
      <w:r w:rsidR="00174E5B" w:rsidRPr="00D05BD7">
        <w:rPr>
          <w:rFonts w:ascii="Times New Roman" w:hAnsi="Times New Roman"/>
          <w:b/>
          <w:sz w:val="22"/>
        </w:rPr>
        <w:t xml:space="preserve"> </w:t>
      </w:r>
    </w:p>
    <w:p w14:paraId="39EF86EF" w14:textId="77777777" w:rsidR="008B4B90" w:rsidRPr="00E92A89" w:rsidRDefault="008B4B90" w:rsidP="006E0807">
      <w:pPr>
        <w:spacing w:line="240" w:lineRule="auto"/>
        <w:jc w:val="both"/>
        <w:rPr>
          <w:rFonts w:ascii="Times New Roman" w:hAnsi="Times New Roman"/>
          <w:b/>
          <w:sz w:val="22"/>
        </w:rPr>
      </w:pPr>
    </w:p>
    <w:tbl>
      <w:tblPr>
        <w:tblW w:w="100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2977"/>
        <w:gridCol w:w="1701"/>
        <w:gridCol w:w="3518"/>
      </w:tblGrid>
      <w:tr w:rsidR="0075378D" w:rsidRPr="003427F1" w14:paraId="3E78B90A" w14:textId="77777777" w:rsidTr="00E92A89">
        <w:trPr>
          <w:trHeight w:val="522"/>
        </w:trPr>
        <w:tc>
          <w:tcPr>
            <w:tcW w:w="1828" w:type="dxa"/>
            <w:vAlign w:val="center"/>
          </w:tcPr>
          <w:p w14:paraId="35186271" w14:textId="77777777" w:rsidR="0075378D" w:rsidRPr="003427F1" w:rsidRDefault="0075378D" w:rsidP="00174E5B">
            <w:pPr>
              <w:spacing w:after="0" w:line="360" w:lineRule="auto"/>
              <w:rPr>
                <w:rFonts w:ascii="Times New Roman" w:hAnsi="Times New Roman"/>
                <w:b/>
                <w:sz w:val="22"/>
              </w:rPr>
            </w:pPr>
            <w:r w:rsidRPr="003427F1">
              <w:rPr>
                <w:rFonts w:ascii="Times New Roman" w:hAnsi="Times New Roman"/>
                <w:b/>
                <w:sz w:val="22"/>
              </w:rPr>
              <w:t>Student number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03856285" w14:textId="77777777" w:rsidR="0075378D" w:rsidRPr="003427F1" w:rsidRDefault="0075378D" w:rsidP="00174E5B">
            <w:pPr>
              <w:spacing w:after="0"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213726" w14:textId="77777777" w:rsidR="0075378D" w:rsidRPr="003427F1" w:rsidRDefault="0075378D" w:rsidP="00174E5B">
            <w:pPr>
              <w:spacing w:after="0" w:line="360" w:lineRule="auto"/>
              <w:rPr>
                <w:rFonts w:ascii="Times New Roman" w:hAnsi="Times New Roman"/>
                <w:b/>
                <w:sz w:val="22"/>
              </w:rPr>
            </w:pPr>
            <w:r w:rsidRPr="003427F1">
              <w:rPr>
                <w:rFonts w:ascii="Times New Roman" w:hAnsi="Times New Roman"/>
                <w:b/>
                <w:sz w:val="22"/>
              </w:rPr>
              <w:t>MU email</w:t>
            </w:r>
          </w:p>
        </w:tc>
        <w:tc>
          <w:tcPr>
            <w:tcW w:w="3518" w:type="dxa"/>
          </w:tcPr>
          <w:p w14:paraId="284D7470" w14:textId="77777777" w:rsidR="0075378D" w:rsidRPr="003427F1" w:rsidRDefault="0075378D" w:rsidP="00174E5B">
            <w:pPr>
              <w:spacing w:after="0" w:line="36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75378D" w:rsidRPr="003427F1" w14:paraId="1477FFA1" w14:textId="77777777" w:rsidTr="00E92A89">
        <w:tc>
          <w:tcPr>
            <w:tcW w:w="1828" w:type="dxa"/>
            <w:vAlign w:val="center"/>
          </w:tcPr>
          <w:p w14:paraId="385F91FF" w14:textId="77777777" w:rsidR="0075378D" w:rsidRPr="003427F1" w:rsidRDefault="00A65BF5" w:rsidP="00174E5B">
            <w:pPr>
              <w:spacing w:after="0" w:line="360" w:lineRule="auto"/>
              <w:rPr>
                <w:rFonts w:ascii="Times New Roman" w:hAnsi="Times New Roman"/>
                <w:b/>
                <w:sz w:val="22"/>
              </w:rPr>
            </w:pPr>
            <w:r w:rsidRPr="003427F1">
              <w:rPr>
                <w:rFonts w:ascii="Times New Roman" w:hAnsi="Times New Roman"/>
                <w:b/>
                <w:sz w:val="22"/>
              </w:rPr>
              <w:t>First name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4570A38D" w14:textId="77777777" w:rsidR="0075378D" w:rsidRDefault="0075378D" w:rsidP="00174E5B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</w:p>
          <w:p w14:paraId="0D3F2FBE" w14:textId="77777777" w:rsidR="003427F1" w:rsidRPr="003427F1" w:rsidRDefault="003427F1" w:rsidP="00174E5B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17457E" w14:textId="77777777" w:rsidR="0075378D" w:rsidRPr="003427F1" w:rsidRDefault="00A65BF5" w:rsidP="00174E5B">
            <w:pPr>
              <w:spacing w:after="0" w:line="360" w:lineRule="auto"/>
              <w:rPr>
                <w:rFonts w:ascii="Times New Roman" w:hAnsi="Times New Roman"/>
                <w:b/>
                <w:sz w:val="22"/>
              </w:rPr>
            </w:pPr>
            <w:r w:rsidRPr="003427F1">
              <w:rPr>
                <w:rFonts w:ascii="Times New Roman" w:hAnsi="Times New Roman"/>
                <w:b/>
                <w:sz w:val="22"/>
              </w:rPr>
              <w:t>Surn</w:t>
            </w:r>
            <w:r w:rsidR="002A7929" w:rsidRPr="003427F1">
              <w:rPr>
                <w:rFonts w:ascii="Times New Roman" w:hAnsi="Times New Roman"/>
                <w:b/>
                <w:sz w:val="22"/>
              </w:rPr>
              <w:t>ame</w:t>
            </w:r>
          </w:p>
        </w:tc>
        <w:tc>
          <w:tcPr>
            <w:tcW w:w="3518" w:type="dxa"/>
          </w:tcPr>
          <w:p w14:paraId="33D1D8D4" w14:textId="77777777" w:rsidR="0075378D" w:rsidRPr="003427F1" w:rsidRDefault="0075378D" w:rsidP="00174E5B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536D7" w:rsidRPr="003427F1" w14:paraId="7956ECC0" w14:textId="77777777" w:rsidTr="002E4F4B">
        <w:tc>
          <w:tcPr>
            <w:tcW w:w="10024" w:type="dxa"/>
            <w:gridSpan w:val="4"/>
            <w:vAlign w:val="center"/>
          </w:tcPr>
          <w:p w14:paraId="5A968952" w14:textId="77777777" w:rsidR="00F536D7" w:rsidRDefault="00F536D7" w:rsidP="00174E5B">
            <w:pPr>
              <w:spacing w:after="0" w:line="360" w:lineRule="auto"/>
              <w:rPr>
                <w:rFonts w:ascii="Times New Roman" w:hAnsi="Times New Roman"/>
                <w:b/>
                <w:sz w:val="22"/>
              </w:rPr>
            </w:pPr>
            <w:r w:rsidRPr="003427F1">
              <w:rPr>
                <w:rFonts w:ascii="Times New Roman" w:hAnsi="Times New Roman"/>
                <w:b/>
                <w:sz w:val="22"/>
              </w:rPr>
              <w:t>Address</w:t>
            </w:r>
          </w:p>
          <w:p w14:paraId="2A78A706" w14:textId="77777777" w:rsidR="003427F1" w:rsidRPr="003427F1" w:rsidRDefault="003427F1" w:rsidP="00174E5B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</w:p>
          <w:p w14:paraId="71AC4819" w14:textId="77777777" w:rsidR="00F536D7" w:rsidRPr="003427F1" w:rsidRDefault="00F536D7" w:rsidP="00174E5B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75378D" w:rsidRPr="003427F1" w14:paraId="3DCB18BB" w14:textId="77777777" w:rsidTr="00E92A89">
        <w:tc>
          <w:tcPr>
            <w:tcW w:w="1828" w:type="dxa"/>
            <w:vAlign w:val="center"/>
          </w:tcPr>
          <w:p w14:paraId="16C583C1" w14:textId="77777777" w:rsidR="00E92A89" w:rsidRDefault="00E92A89" w:rsidP="00174E5B">
            <w:pPr>
              <w:spacing w:after="0" w:line="36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Programme </w:t>
            </w:r>
          </w:p>
          <w:p w14:paraId="325C3C49" w14:textId="77777777" w:rsidR="0075378D" w:rsidRPr="00E92A89" w:rsidRDefault="00E92A89" w:rsidP="00174E5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92A8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92A89">
              <w:rPr>
                <w:rFonts w:ascii="Times New Roman" w:hAnsi="Times New Roman"/>
                <w:sz w:val="20"/>
                <w:szCs w:val="20"/>
              </w:rPr>
              <w:t>e.g.</w:t>
            </w:r>
            <w:proofErr w:type="gramEnd"/>
            <w:r w:rsidRPr="00E92A89">
              <w:rPr>
                <w:rFonts w:ascii="Times New Roman" w:hAnsi="Times New Roman"/>
                <w:sz w:val="20"/>
                <w:szCs w:val="20"/>
              </w:rPr>
              <w:t xml:space="preserve"> Arts)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178186B4" w14:textId="77777777" w:rsidR="002C5AFD" w:rsidRDefault="002C5AFD" w:rsidP="00174E5B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</w:p>
          <w:p w14:paraId="5F19541F" w14:textId="77777777" w:rsidR="003427F1" w:rsidRPr="003427F1" w:rsidRDefault="003427F1" w:rsidP="00174E5B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9BD13F5" w14:textId="77777777" w:rsidR="0075378D" w:rsidRDefault="0075378D" w:rsidP="00174E5B">
            <w:pPr>
              <w:spacing w:after="0" w:line="360" w:lineRule="auto"/>
              <w:rPr>
                <w:rFonts w:ascii="Times New Roman" w:hAnsi="Times New Roman"/>
                <w:b/>
                <w:sz w:val="22"/>
              </w:rPr>
            </w:pPr>
            <w:r w:rsidRPr="003427F1">
              <w:rPr>
                <w:rFonts w:ascii="Times New Roman" w:hAnsi="Times New Roman"/>
                <w:b/>
                <w:sz w:val="22"/>
              </w:rPr>
              <w:t>Year of study</w:t>
            </w:r>
          </w:p>
          <w:p w14:paraId="15B39106" w14:textId="77777777" w:rsidR="00E92A89" w:rsidRPr="00E92A89" w:rsidRDefault="00E92A89" w:rsidP="00174E5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92A8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e.g.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E92A89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year) </w:t>
            </w:r>
          </w:p>
        </w:tc>
        <w:tc>
          <w:tcPr>
            <w:tcW w:w="3518" w:type="dxa"/>
          </w:tcPr>
          <w:p w14:paraId="24CF3FB0" w14:textId="77777777" w:rsidR="0075378D" w:rsidRPr="003427F1" w:rsidRDefault="0075378D" w:rsidP="00174E5B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695B7C" w:rsidRPr="003427F1" w14:paraId="138C588A" w14:textId="77777777" w:rsidTr="00E92A89">
        <w:tc>
          <w:tcPr>
            <w:tcW w:w="4805" w:type="dxa"/>
            <w:gridSpan w:val="2"/>
            <w:tcBorders>
              <w:right w:val="double" w:sz="4" w:space="0" w:color="auto"/>
            </w:tcBorders>
            <w:vAlign w:val="center"/>
          </w:tcPr>
          <w:p w14:paraId="338096F3" w14:textId="77777777" w:rsidR="00695B7C" w:rsidRPr="003427F1" w:rsidRDefault="00695B7C" w:rsidP="00174E5B">
            <w:pPr>
              <w:spacing w:after="0" w:line="360" w:lineRule="auto"/>
              <w:rPr>
                <w:rFonts w:ascii="Times New Roman" w:hAnsi="Times New Roman"/>
                <w:b/>
                <w:sz w:val="22"/>
              </w:rPr>
            </w:pPr>
            <w:r w:rsidRPr="003427F1">
              <w:rPr>
                <w:rFonts w:ascii="Times New Roman" w:hAnsi="Times New Roman"/>
                <w:b/>
                <w:sz w:val="22"/>
              </w:rPr>
              <w:t xml:space="preserve">Subject(s) to be checked – </w:t>
            </w:r>
            <w:r w:rsidRPr="003427F1">
              <w:rPr>
                <w:rFonts w:ascii="Times New Roman" w:hAnsi="Times New Roman"/>
                <w:sz w:val="22"/>
              </w:rPr>
              <w:t>please list below: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72BBA06" w14:textId="77777777" w:rsidR="00695B7C" w:rsidRPr="003427F1" w:rsidRDefault="00695B7C" w:rsidP="00174E5B">
            <w:pPr>
              <w:spacing w:after="0" w:line="360" w:lineRule="auto"/>
              <w:rPr>
                <w:rFonts w:ascii="Times New Roman" w:hAnsi="Times New Roman"/>
                <w:b/>
                <w:sz w:val="22"/>
              </w:rPr>
            </w:pPr>
            <w:r w:rsidRPr="003427F1">
              <w:rPr>
                <w:rFonts w:ascii="Times New Roman" w:hAnsi="Times New Roman"/>
                <w:b/>
                <w:sz w:val="22"/>
              </w:rPr>
              <w:t xml:space="preserve">Module(s) to checked – </w:t>
            </w:r>
            <w:r w:rsidRPr="003427F1">
              <w:rPr>
                <w:rFonts w:ascii="Times New Roman" w:hAnsi="Times New Roman"/>
                <w:sz w:val="22"/>
              </w:rPr>
              <w:t>please list below:</w:t>
            </w:r>
          </w:p>
        </w:tc>
      </w:tr>
      <w:tr w:rsidR="00695B7C" w:rsidRPr="003427F1" w14:paraId="3B3617AA" w14:textId="77777777" w:rsidTr="00E92A89">
        <w:trPr>
          <w:trHeight w:val="517"/>
        </w:trPr>
        <w:tc>
          <w:tcPr>
            <w:tcW w:w="4805" w:type="dxa"/>
            <w:gridSpan w:val="2"/>
            <w:tcBorders>
              <w:right w:val="double" w:sz="4" w:space="0" w:color="auto"/>
            </w:tcBorders>
            <w:vAlign w:val="center"/>
          </w:tcPr>
          <w:p w14:paraId="06AC78E3" w14:textId="77777777" w:rsidR="002C5AFD" w:rsidRPr="003427F1" w:rsidRDefault="002C5AFD" w:rsidP="00B756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3D1682D" w14:textId="77777777" w:rsidR="00310410" w:rsidRPr="003427F1" w:rsidRDefault="00310410" w:rsidP="00B756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3963721" w14:textId="77777777" w:rsidR="002C5AFD" w:rsidRPr="003427F1" w:rsidRDefault="002C5AFD" w:rsidP="00B756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4CDA9FC" w14:textId="46069DBE" w:rsidR="002C5AFD" w:rsidRDefault="002C5AFD" w:rsidP="00B756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282C8E21" w14:textId="77777777" w:rsidR="0018291A" w:rsidRPr="003427F1" w:rsidRDefault="0018291A" w:rsidP="00B756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0FED67A" w14:textId="77777777" w:rsidR="002C5AFD" w:rsidRPr="003427F1" w:rsidRDefault="002C5AFD" w:rsidP="00B756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2B76ED6C" w14:textId="77777777" w:rsidR="00DF5235" w:rsidRPr="003427F1" w:rsidRDefault="00DF5235" w:rsidP="00B756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C7F1FAE" w14:textId="77777777" w:rsidR="00695B7C" w:rsidRPr="003427F1" w:rsidRDefault="00695B7C" w:rsidP="00B756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3EF08B7" w14:textId="77777777" w:rsidR="00695B7C" w:rsidRPr="003427F1" w:rsidRDefault="00695B7C" w:rsidP="00B756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42E184B" w14:textId="77777777" w:rsidR="00695B7C" w:rsidRPr="003427F1" w:rsidRDefault="00695B7C" w:rsidP="00B756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7766B77B" w14:textId="77777777" w:rsidR="00695B7C" w:rsidRPr="003427F1" w:rsidRDefault="00695B7C" w:rsidP="00B756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A99D967" w14:textId="77777777" w:rsidR="00695B7C" w:rsidRPr="003427F1" w:rsidRDefault="00695B7C" w:rsidP="00B756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2536A708" w14:textId="77777777" w:rsidR="00B756F4" w:rsidRDefault="00B756F4" w:rsidP="007217C7">
      <w:pPr>
        <w:spacing w:after="0" w:line="240" w:lineRule="auto"/>
        <w:rPr>
          <w:rFonts w:ascii="Times New Roman" w:hAnsi="Times New Roman"/>
          <w:b/>
        </w:rPr>
      </w:pPr>
    </w:p>
    <w:p w14:paraId="3CB2A251" w14:textId="77777777" w:rsidR="00E92A89" w:rsidRPr="003427F1" w:rsidRDefault="00E92A89" w:rsidP="007217C7">
      <w:pPr>
        <w:spacing w:after="0" w:line="240" w:lineRule="auto"/>
        <w:rPr>
          <w:rFonts w:ascii="Times New Roman" w:hAnsi="Times New Roman"/>
          <w:b/>
        </w:rPr>
      </w:pPr>
    </w:p>
    <w:p w14:paraId="2C09D10C" w14:textId="77777777" w:rsidR="00E92A89" w:rsidRDefault="001F605B" w:rsidP="007217C7">
      <w:pPr>
        <w:spacing w:after="0" w:line="240" w:lineRule="auto"/>
        <w:rPr>
          <w:rFonts w:ascii="Times New Roman" w:hAnsi="Times New Roman"/>
          <w:b/>
          <w:sz w:val="22"/>
        </w:rPr>
      </w:pPr>
      <w:r w:rsidRPr="003427F1">
        <w:rPr>
          <w:rFonts w:ascii="Times New Roman" w:hAnsi="Times New Roman"/>
          <w:b/>
          <w:sz w:val="22"/>
        </w:rPr>
        <w:t>SIGNATURE:   ………………………………………</w:t>
      </w:r>
      <w:r w:rsidR="00310410" w:rsidRPr="003427F1">
        <w:rPr>
          <w:rFonts w:ascii="Times New Roman" w:hAnsi="Times New Roman"/>
          <w:b/>
          <w:sz w:val="22"/>
        </w:rPr>
        <w:t>…</w:t>
      </w:r>
      <w:r w:rsidRPr="003427F1">
        <w:rPr>
          <w:rFonts w:ascii="Times New Roman" w:hAnsi="Times New Roman"/>
          <w:b/>
          <w:sz w:val="22"/>
        </w:rPr>
        <w:t>…</w:t>
      </w:r>
      <w:proofErr w:type="gramStart"/>
      <w:r w:rsidR="00695B7C" w:rsidRPr="003427F1">
        <w:rPr>
          <w:rFonts w:ascii="Times New Roman" w:hAnsi="Times New Roman"/>
          <w:b/>
          <w:sz w:val="22"/>
        </w:rPr>
        <w:t>…..</w:t>
      </w:r>
      <w:proofErr w:type="gramEnd"/>
      <w:r w:rsidR="003427F1">
        <w:rPr>
          <w:rFonts w:ascii="Times New Roman" w:hAnsi="Times New Roman"/>
          <w:b/>
          <w:sz w:val="22"/>
        </w:rPr>
        <w:t xml:space="preserve">….. </w:t>
      </w:r>
      <w:r w:rsidR="003427F1">
        <w:rPr>
          <w:rFonts w:ascii="Times New Roman" w:hAnsi="Times New Roman"/>
          <w:b/>
          <w:sz w:val="22"/>
        </w:rPr>
        <w:tab/>
      </w:r>
      <w:r w:rsidRPr="003427F1">
        <w:rPr>
          <w:rFonts w:ascii="Times New Roman" w:hAnsi="Times New Roman"/>
          <w:b/>
          <w:sz w:val="22"/>
        </w:rPr>
        <w:t>DATE: ……………………………</w:t>
      </w:r>
    </w:p>
    <w:sectPr w:rsidR="00E92A89" w:rsidSect="00A0239B">
      <w:pgSz w:w="11906" w:h="16838"/>
      <w:pgMar w:top="567" w:right="907" w:bottom="567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D62D" w14:textId="77777777" w:rsidR="00D33257" w:rsidRDefault="00D33257" w:rsidP="00D87435">
      <w:pPr>
        <w:spacing w:after="0" w:line="240" w:lineRule="auto"/>
      </w:pPr>
      <w:r>
        <w:separator/>
      </w:r>
    </w:p>
  </w:endnote>
  <w:endnote w:type="continuationSeparator" w:id="0">
    <w:p w14:paraId="45BF9303" w14:textId="77777777" w:rsidR="00D33257" w:rsidRDefault="00D33257" w:rsidP="00D8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6FF8" w14:textId="77777777" w:rsidR="00D33257" w:rsidRDefault="00D33257" w:rsidP="00D87435">
      <w:pPr>
        <w:spacing w:after="0" w:line="240" w:lineRule="auto"/>
      </w:pPr>
      <w:r>
        <w:separator/>
      </w:r>
    </w:p>
  </w:footnote>
  <w:footnote w:type="continuationSeparator" w:id="0">
    <w:p w14:paraId="3BBB8353" w14:textId="77777777" w:rsidR="00D33257" w:rsidRDefault="00D33257" w:rsidP="00D8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1CA"/>
    <w:multiLevelType w:val="hybridMultilevel"/>
    <w:tmpl w:val="0CF6B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767"/>
    <w:multiLevelType w:val="hybridMultilevel"/>
    <w:tmpl w:val="5B2AB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2C14"/>
    <w:multiLevelType w:val="hybridMultilevel"/>
    <w:tmpl w:val="8C8450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B08"/>
    <w:multiLevelType w:val="hybridMultilevel"/>
    <w:tmpl w:val="F5AAFE8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5917"/>
    <w:multiLevelType w:val="hybridMultilevel"/>
    <w:tmpl w:val="14403E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0D50"/>
    <w:multiLevelType w:val="hybridMultilevel"/>
    <w:tmpl w:val="E87A273C"/>
    <w:lvl w:ilvl="0" w:tplc="865845D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65BD4"/>
    <w:multiLevelType w:val="hybridMultilevel"/>
    <w:tmpl w:val="FD5A2F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77729"/>
    <w:multiLevelType w:val="hybridMultilevel"/>
    <w:tmpl w:val="7DE42B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F24C6"/>
    <w:multiLevelType w:val="hybridMultilevel"/>
    <w:tmpl w:val="CF7C63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25F1"/>
    <w:multiLevelType w:val="hybridMultilevel"/>
    <w:tmpl w:val="93E689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55DCB"/>
    <w:multiLevelType w:val="hybridMultilevel"/>
    <w:tmpl w:val="CAE6794C"/>
    <w:lvl w:ilvl="0" w:tplc="4E3CCA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162D2"/>
    <w:multiLevelType w:val="hybridMultilevel"/>
    <w:tmpl w:val="B2584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17F45"/>
    <w:multiLevelType w:val="hybridMultilevel"/>
    <w:tmpl w:val="EB9C790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25412"/>
    <w:multiLevelType w:val="hybridMultilevel"/>
    <w:tmpl w:val="E3A279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B3AEE"/>
    <w:multiLevelType w:val="hybridMultilevel"/>
    <w:tmpl w:val="ED5EAD62"/>
    <w:lvl w:ilvl="0" w:tplc="865845D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A16D5"/>
    <w:multiLevelType w:val="hybridMultilevel"/>
    <w:tmpl w:val="43B298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C7159"/>
    <w:multiLevelType w:val="multilevel"/>
    <w:tmpl w:val="0394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1819E7"/>
    <w:multiLevelType w:val="hybridMultilevel"/>
    <w:tmpl w:val="F0323C1C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2097794">
    <w:abstractNumId w:val="8"/>
  </w:num>
  <w:num w:numId="2" w16cid:durableId="1628000260">
    <w:abstractNumId w:val="15"/>
  </w:num>
  <w:num w:numId="3" w16cid:durableId="1671103251">
    <w:abstractNumId w:val="7"/>
  </w:num>
  <w:num w:numId="4" w16cid:durableId="964820998">
    <w:abstractNumId w:val="6"/>
  </w:num>
  <w:num w:numId="5" w16cid:durableId="1545675387">
    <w:abstractNumId w:val="1"/>
  </w:num>
  <w:num w:numId="6" w16cid:durableId="877934664">
    <w:abstractNumId w:val="0"/>
  </w:num>
  <w:num w:numId="7" w16cid:durableId="2120443328">
    <w:abstractNumId w:val="4"/>
  </w:num>
  <w:num w:numId="8" w16cid:durableId="1901166005">
    <w:abstractNumId w:val="13"/>
  </w:num>
  <w:num w:numId="9" w16cid:durableId="1942562071">
    <w:abstractNumId w:val="12"/>
  </w:num>
  <w:num w:numId="10" w16cid:durableId="1840995675">
    <w:abstractNumId w:val="16"/>
  </w:num>
  <w:num w:numId="11" w16cid:durableId="1410422433">
    <w:abstractNumId w:val="3"/>
  </w:num>
  <w:num w:numId="12" w16cid:durableId="471217069">
    <w:abstractNumId w:val="11"/>
  </w:num>
  <w:num w:numId="13" w16cid:durableId="921528009">
    <w:abstractNumId w:val="2"/>
  </w:num>
  <w:num w:numId="14" w16cid:durableId="1767655739">
    <w:abstractNumId w:val="14"/>
  </w:num>
  <w:num w:numId="15" w16cid:durableId="1546412245">
    <w:abstractNumId w:val="10"/>
  </w:num>
  <w:num w:numId="16" w16cid:durableId="1175728392">
    <w:abstractNumId w:val="9"/>
  </w:num>
  <w:num w:numId="17" w16cid:durableId="804347454">
    <w:abstractNumId w:val="17"/>
  </w:num>
  <w:num w:numId="18" w16cid:durableId="184504977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 Galvin">
    <w15:presenceInfo w15:providerId="AD" w15:userId="S::Joan.Galvin@mu.ie::80ae175f-06cc-4f19-b723-df67cda808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FC"/>
    <w:rsid w:val="00021947"/>
    <w:rsid w:val="00054D8A"/>
    <w:rsid w:val="000719E2"/>
    <w:rsid w:val="00084B28"/>
    <w:rsid w:val="00092E09"/>
    <w:rsid w:val="0009379F"/>
    <w:rsid w:val="000C50AB"/>
    <w:rsid w:val="000E1715"/>
    <w:rsid w:val="000F16D1"/>
    <w:rsid w:val="000F7AFB"/>
    <w:rsid w:val="0011644D"/>
    <w:rsid w:val="00130FC3"/>
    <w:rsid w:val="001553AC"/>
    <w:rsid w:val="0016453C"/>
    <w:rsid w:val="00172CC2"/>
    <w:rsid w:val="00174E5B"/>
    <w:rsid w:val="00177FB7"/>
    <w:rsid w:val="0018291A"/>
    <w:rsid w:val="00192868"/>
    <w:rsid w:val="001A7A7C"/>
    <w:rsid w:val="001B454D"/>
    <w:rsid w:val="001B6241"/>
    <w:rsid w:val="001D6C47"/>
    <w:rsid w:val="001F0013"/>
    <w:rsid w:val="001F605B"/>
    <w:rsid w:val="00230C41"/>
    <w:rsid w:val="00273EF6"/>
    <w:rsid w:val="002A2B9B"/>
    <w:rsid w:val="002A347B"/>
    <w:rsid w:val="002A7929"/>
    <w:rsid w:val="002C52F5"/>
    <w:rsid w:val="002C5AFD"/>
    <w:rsid w:val="002D00F4"/>
    <w:rsid w:val="002D4652"/>
    <w:rsid w:val="002E353E"/>
    <w:rsid w:val="002E5473"/>
    <w:rsid w:val="002F0B5A"/>
    <w:rsid w:val="002F3BA3"/>
    <w:rsid w:val="002F4EDF"/>
    <w:rsid w:val="003057FC"/>
    <w:rsid w:val="00310410"/>
    <w:rsid w:val="00340CB2"/>
    <w:rsid w:val="003427F1"/>
    <w:rsid w:val="00345A81"/>
    <w:rsid w:val="003609F2"/>
    <w:rsid w:val="003736DF"/>
    <w:rsid w:val="00392D09"/>
    <w:rsid w:val="003B7857"/>
    <w:rsid w:val="003C4067"/>
    <w:rsid w:val="003F54AB"/>
    <w:rsid w:val="00403A1A"/>
    <w:rsid w:val="00404512"/>
    <w:rsid w:val="004161A3"/>
    <w:rsid w:val="00467A1E"/>
    <w:rsid w:val="00470A04"/>
    <w:rsid w:val="00474BC3"/>
    <w:rsid w:val="00477DC3"/>
    <w:rsid w:val="004B41C6"/>
    <w:rsid w:val="004C0C1E"/>
    <w:rsid w:val="004D1092"/>
    <w:rsid w:val="004D6EC4"/>
    <w:rsid w:val="004E4F9B"/>
    <w:rsid w:val="005428A2"/>
    <w:rsid w:val="00557CF0"/>
    <w:rsid w:val="00570DC1"/>
    <w:rsid w:val="00596ED8"/>
    <w:rsid w:val="005A7C1E"/>
    <w:rsid w:val="005B27B2"/>
    <w:rsid w:val="005B3E38"/>
    <w:rsid w:val="005C408E"/>
    <w:rsid w:val="005D270B"/>
    <w:rsid w:val="005D4BE4"/>
    <w:rsid w:val="005F38E1"/>
    <w:rsid w:val="006029D1"/>
    <w:rsid w:val="00612409"/>
    <w:rsid w:val="00626103"/>
    <w:rsid w:val="00634A86"/>
    <w:rsid w:val="0064293D"/>
    <w:rsid w:val="006731CE"/>
    <w:rsid w:val="00676CAB"/>
    <w:rsid w:val="00695B7C"/>
    <w:rsid w:val="006A29DF"/>
    <w:rsid w:val="006B1461"/>
    <w:rsid w:val="006B5036"/>
    <w:rsid w:val="006C15D2"/>
    <w:rsid w:val="006C17AE"/>
    <w:rsid w:val="006C683A"/>
    <w:rsid w:val="006E0807"/>
    <w:rsid w:val="006E650E"/>
    <w:rsid w:val="006F159E"/>
    <w:rsid w:val="007217C7"/>
    <w:rsid w:val="00725477"/>
    <w:rsid w:val="007259B8"/>
    <w:rsid w:val="00735A7D"/>
    <w:rsid w:val="0074351D"/>
    <w:rsid w:val="00747A65"/>
    <w:rsid w:val="0075378D"/>
    <w:rsid w:val="00755669"/>
    <w:rsid w:val="0078287B"/>
    <w:rsid w:val="00782F7A"/>
    <w:rsid w:val="00792E47"/>
    <w:rsid w:val="007974BF"/>
    <w:rsid w:val="007A5781"/>
    <w:rsid w:val="00802A1E"/>
    <w:rsid w:val="00811379"/>
    <w:rsid w:val="00813A18"/>
    <w:rsid w:val="0081634C"/>
    <w:rsid w:val="00855C8D"/>
    <w:rsid w:val="00861D9D"/>
    <w:rsid w:val="00864BB9"/>
    <w:rsid w:val="00873817"/>
    <w:rsid w:val="0089010B"/>
    <w:rsid w:val="008A49D3"/>
    <w:rsid w:val="008B4B90"/>
    <w:rsid w:val="008C3610"/>
    <w:rsid w:val="008E1773"/>
    <w:rsid w:val="008E6A97"/>
    <w:rsid w:val="008F2B9A"/>
    <w:rsid w:val="00906F7F"/>
    <w:rsid w:val="00916E3A"/>
    <w:rsid w:val="0092389F"/>
    <w:rsid w:val="00947257"/>
    <w:rsid w:val="00962F74"/>
    <w:rsid w:val="00973922"/>
    <w:rsid w:val="00981187"/>
    <w:rsid w:val="00992040"/>
    <w:rsid w:val="00993C48"/>
    <w:rsid w:val="00996650"/>
    <w:rsid w:val="009A133F"/>
    <w:rsid w:val="009B47E7"/>
    <w:rsid w:val="009D0CCA"/>
    <w:rsid w:val="009D1649"/>
    <w:rsid w:val="009F0E74"/>
    <w:rsid w:val="00A0239B"/>
    <w:rsid w:val="00A06B36"/>
    <w:rsid w:val="00A52E74"/>
    <w:rsid w:val="00A65BF5"/>
    <w:rsid w:val="00A710C8"/>
    <w:rsid w:val="00A80B1F"/>
    <w:rsid w:val="00A951B2"/>
    <w:rsid w:val="00AA4090"/>
    <w:rsid w:val="00AB41EA"/>
    <w:rsid w:val="00AC7E2C"/>
    <w:rsid w:val="00AE2312"/>
    <w:rsid w:val="00B37EE5"/>
    <w:rsid w:val="00B40A43"/>
    <w:rsid w:val="00B54E79"/>
    <w:rsid w:val="00B564BB"/>
    <w:rsid w:val="00B756F4"/>
    <w:rsid w:val="00B81ECF"/>
    <w:rsid w:val="00B914CF"/>
    <w:rsid w:val="00BA36FB"/>
    <w:rsid w:val="00BB7405"/>
    <w:rsid w:val="00BD46FC"/>
    <w:rsid w:val="00BE5644"/>
    <w:rsid w:val="00BF291E"/>
    <w:rsid w:val="00BF4322"/>
    <w:rsid w:val="00BF7761"/>
    <w:rsid w:val="00C406F2"/>
    <w:rsid w:val="00C54EFE"/>
    <w:rsid w:val="00C755A5"/>
    <w:rsid w:val="00C86F2C"/>
    <w:rsid w:val="00CB068F"/>
    <w:rsid w:val="00CB5F1A"/>
    <w:rsid w:val="00CD3942"/>
    <w:rsid w:val="00CE7189"/>
    <w:rsid w:val="00CE77ED"/>
    <w:rsid w:val="00CF14C9"/>
    <w:rsid w:val="00CF5994"/>
    <w:rsid w:val="00D05BD7"/>
    <w:rsid w:val="00D31DA4"/>
    <w:rsid w:val="00D33257"/>
    <w:rsid w:val="00D5406F"/>
    <w:rsid w:val="00D87435"/>
    <w:rsid w:val="00D91C8C"/>
    <w:rsid w:val="00D9399A"/>
    <w:rsid w:val="00D97C1E"/>
    <w:rsid w:val="00DB4CCB"/>
    <w:rsid w:val="00DB5EA1"/>
    <w:rsid w:val="00DC3FEC"/>
    <w:rsid w:val="00DE1E18"/>
    <w:rsid w:val="00DE205E"/>
    <w:rsid w:val="00DF5235"/>
    <w:rsid w:val="00E1621E"/>
    <w:rsid w:val="00E277FD"/>
    <w:rsid w:val="00E511F7"/>
    <w:rsid w:val="00E534F9"/>
    <w:rsid w:val="00E539BB"/>
    <w:rsid w:val="00E666A6"/>
    <w:rsid w:val="00E8164F"/>
    <w:rsid w:val="00E92848"/>
    <w:rsid w:val="00E92A89"/>
    <w:rsid w:val="00EA33DD"/>
    <w:rsid w:val="00EA5A09"/>
    <w:rsid w:val="00EC4CF3"/>
    <w:rsid w:val="00ED26D7"/>
    <w:rsid w:val="00ED5EC3"/>
    <w:rsid w:val="00ED739D"/>
    <w:rsid w:val="00F5249E"/>
    <w:rsid w:val="00F536D7"/>
    <w:rsid w:val="00F93973"/>
    <w:rsid w:val="00FC2D8E"/>
    <w:rsid w:val="00FD4C8D"/>
    <w:rsid w:val="00FE0CC5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8CD99"/>
  <w15:docId w15:val="{81E5E31E-3B12-4741-A21B-1527BE16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79"/>
    <w:pPr>
      <w:spacing w:after="120" w:line="276" w:lineRule="auto"/>
    </w:pPr>
    <w:rPr>
      <w:rFonts w:ascii="Goudy Old Style" w:hAnsi="Goudy Old Style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E3A"/>
    <w:pPr>
      <w:keepNext/>
      <w:spacing w:before="240" w:after="24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103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4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D87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435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6E3A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103"/>
    <w:rPr>
      <w:rFonts w:ascii="Arial" w:eastAsia="Times New Roman" w:hAnsi="Arial"/>
      <w:b/>
      <w:bCs/>
      <w:i/>
      <w:iCs/>
      <w:szCs w:val="28"/>
      <w:lang w:eastAsia="en-US"/>
    </w:rPr>
  </w:style>
  <w:style w:type="table" w:styleId="TableGrid">
    <w:name w:val="Table Grid"/>
    <w:basedOn w:val="TableNormal"/>
    <w:uiPriority w:val="59"/>
    <w:rsid w:val="00BF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29D1"/>
    <w:rPr>
      <w:rFonts w:ascii="Goudy Old Style" w:hAnsi="Goudy Old Style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76C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C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7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EE5"/>
    <w:rPr>
      <w:rFonts w:ascii="Goudy Old Style" w:hAnsi="Goudy Old Styl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EE5"/>
    <w:rPr>
      <w:rFonts w:ascii="Goudy Old Style" w:hAnsi="Goudy Old Style"/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557CF0"/>
    <w:pPr>
      <w:spacing w:after="0" w:line="240" w:lineRule="auto"/>
      <w:ind w:left="720" w:hanging="720"/>
    </w:pPr>
    <w:rPr>
      <w:rFonts w:ascii="Times New Roman" w:eastAsia="Times New Roman" w:hAnsi="Times New Roman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57CF0"/>
    <w:rPr>
      <w:rFonts w:ascii="Times New Roman" w:eastAsia="Times New Roman" w:hAnsi="Times New Roman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7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r@mu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p.nuim.ie/index.php?app=ecom&amp;ns=prodshow&amp;ref=5000005_exam_recheck" TargetMode="External"/><Relationship Id="rId4" Type="http://schemas.openxmlformats.org/officeDocument/2006/relationships/settings" Target="settings.xml"/><Relationship Id="rId9" Type="http://schemas.openxmlformats.org/officeDocument/2006/relationships/image" Target="https://www.maynoothuniversity.ie/sites/default/files/styles/asset_image_small/public/assets/images/K7384%20Maynooth%20University%20Logo_RGB_AW.png?itok=cF52al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6AB1-6789-4DCA-8E45-0D1B1577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Nolan</dc:creator>
  <cp:lastModifiedBy>Joan Galvin</cp:lastModifiedBy>
  <cp:revision>6</cp:revision>
  <cp:lastPrinted>2022-05-10T14:01:00Z</cp:lastPrinted>
  <dcterms:created xsi:type="dcterms:W3CDTF">2022-05-06T12:08:00Z</dcterms:created>
  <dcterms:modified xsi:type="dcterms:W3CDTF">2022-05-10T14:03:00Z</dcterms:modified>
</cp:coreProperties>
</file>