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Look w:val="04A0"/>
      </w:tblPr>
      <w:tblGrid>
        <w:gridCol w:w="4219"/>
        <w:gridCol w:w="5245"/>
      </w:tblGrid>
      <w:tr w:rsidR="00E96378" w:rsidRPr="00916E3A" w:rsidTr="00E96378">
        <w:tc>
          <w:tcPr>
            <w:tcW w:w="4219" w:type="dxa"/>
          </w:tcPr>
          <w:p w:rsidR="00E96378" w:rsidRPr="00916E3A" w:rsidRDefault="00E96378" w:rsidP="00F35E10">
            <w:pPr>
              <w:pStyle w:val="Heading2"/>
            </w:pPr>
            <w:r>
              <w:rPr>
                <w:noProof/>
              </w:rPr>
              <w:drawing>
                <wp:anchor distT="0" distB="0" distL="114300" distR="114300" simplePos="0" relativeHeight="251660288" behindDoc="1" locked="0" layoutInCell="1" allowOverlap="1">
                  <wp:simplePos x="0" y="0"/>
                  <wp:positionH relativeFrom="column">
                    <wp:posOffset>11430</wp:posOffset>
                  </wp:positionH>
                  <wp:positionV relativeFrom="paragraph">
                    <wp:posOffset>-66675</wp:posOffset>
                  </wp:positionV>
                  <wp:extent cx="2133600" cy="962025"/>
                  <wp:effectExtent l="0" t="0" r="0" b="0"/>
                  <wp:wrapThrough wrapText="bothSides">
                    <wp:wrapPolygon edited="0">
                      <wp:start x="193" y="855"/>
                      <wp:lineTo x="193" y="16681"/>
                      <wp:lineTo x="2507" y="20531"/>
                      <wp:lineTo x="3857" y="20531"/>
                      <wp:lineTo x="5207" y="20531"/>
                      <wp:lineTo x="20250" y="17964"/>
                      <wp:lineTo x="21600" y="17109"/>
                      <wp:lineTo x="21600" y="4277"/>
                      <wp:lineTo x="21407" y="2139"/>
                      <wp:lineTo x="20829" y="855"/>
                      <wp:lineTo x="193" y="855"/>
                    </wp:wrapPolygon>
                  </wp:wrapThrough>
                  <wp:docPr id="2" name="Picture 2" descr="Maynooth-University-Logo_CMY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ynooth-University-Logo_CMYK_AW"/>
                          <pic:cNvPicPr>
                            <a:picLocks noChangeAspect="1" noChangeArrowheads="1"/>
                          </pic:cNvPicPr>
                        </pic:nvPicPr>
                        <pic:blipFill>
                          <a:blip r:embed="rId8" cstate="print"/>
                          <a:srcRect l="11525" t="22929" r="12543" b="12740"/>
                          <a:stretch>
                            <a:fillRect/>
                          </a:stretch>
                        </pic:blipFill>
                        <pic:spPr bwMode="auto">
                          <a:xfrm>
                            <a:off x="0" y="0"/>
                            <a:ext cx="2133600" cy="962025"/>
                          </a:xfrm>
                          <a:prstGeom prst="rect">
                            <a:avLst/>
                          </a:prstGeom>
                          <a:noFill/>
                          <a:ln w="9525">
                            <a:noFill/>
                            <a:miter lim="800000"/>
                            <a:headEnd/>
                            <a:tailEnd/>
                          </a:ln>
                        </pic:spPr>
                      </pic:pic>
                    </a:graphicData>
                  </a:graphic>
                </wp:anchor>
              </w:drawing>
            </w:r>
          </w:p>
        </w:tc>
        <w:tc>
          <w:tcPr>
            <w:tcW w:w="5245" w:type="dxa"/>
          </w:tcPr>
          <w:p w:rsidR="00E96378" w:rsidRPr="00833807" w:rsidRDefault="00E96378" w:rsidP="00E96378">
            <w:pPr>
              <w:rPr>
                <w:b/>
                <w:smallCaps/>
                <w:sz w:val="36"/>
              </w:rPr>
            </w:pPr>
            <w:r>
              <w:rPr>
                <w:b/>
                <w:smallCaps/>
                <w:sz w:val="36"/>
              </w:rPr>
              <w:t>New Academic Programme</w:t>
            </w:r>
          </w:p>
          <w:p w:rsidR="00E96378" w:rsidRPr="00833807" w:rsidRDefault="00E96378" w:rsidP="00E96378">
            <w:pPr>
              <w:rPr>
                <w:b/>
                <w:smallCaps/>
                <w:sz w:val="36"/>
              </w:rPr>
            </w:pPr>
            <w:r w:rsidRPr="00833807">
              <w:rPr>
                <w:b/>
                <w:smallCaps/>
                <w:sz w:val="36"/>
              </w:rPr>
              <w:t xml:space="preserve">Template for </w:t>
            </w:r>
            <w:r>
              <w:rPr>
                <w:b/>
                <w:smallCaps/>
                <w:sz w:val="36"/>
              </w:rPr>
              <w:t xml:space="preserve">Proposal </w:t>
            </w:r>
            <w:r w:rsidR="00EE5E50">
              <w:rPr>
                <w:b/>
                <w:smallCaps/>
                <w:sz w:val="36"/>
              </w:rPr>
              <w:t>2016</w:t>
            </w:r>
            <w:r w:rsidR="001D456A">
              <w:rPr>
                <w:b/>
                <w:smallCaps/>
                <w:sz w:val="36"/>
              </w:rPr>
              <w:t>-</w:t>
            </w:r>
            <w:r w:rsidR="006774EE">
              <w:rPr>
                <w:b/>
                <w:smallCaps/>
                <w:sz w:val="36"/>
              </w:rPr>
              <w:t>20</w:t>
            </w:r>
            <w:r w:rsidR="00EE5E50">
              <w:rPr>
                <w:b/>
                <w:smallCaps/>
                <w:sz w:val="36"/>
              </w:rPr>
              <w:t>1</w:t>
            </w:r>
            <w:r w:rsidR="00AC765D">
              <w:rPr>
                <w:b/>
                <w:smallCaps/>
                <w:sz w:val="36"/>
              </w:rPr>
              <w:t>7</w:t>
            </w:r>
          </w:p>
          <w:p w:rsidR="00E96378" w:rsidRPr="00916E3A" w:rsidRDefault="00E96378" w:rsidP="000F5DFD">
            <w:pPr>
              <w:pStyle w:val="Header"/>
              <w:tabs>
                <w:tab w:val="clear" w:pos="4153"/>
                <w:tab w:val="clear" w:pos="8306"/>
              </w:tabs>
              <w:rPr>
                <w:rFonts w:ascii="Arial" w:hAnsi="Arial" w:cs="Arial"/>
              </w:rPr>
            </w:pPr>
          </w:p>
        </w:tc>
      </w:tr>
    </w:tbl>
    <w:p w:rsidR="005F03DA" w:rsidRDefault="005F03DA" w:rsidP="00E96378">
      <w:pPr>
        <w:pStyle w:val="Heading1"/>
      </w:pPr>
      <w:r>
        <w:t>The new programme process</w:t>
      </w:r>
      <w:r w:rsidR="005F4DD0">
        <w:t>:</w:t>
      </w:r>
    </w:p>
    <w:p w:rsidR="00E96378" w:rsidRDefault="00E96378" w:rsidP="00E96378"/>
    <w:p w:rsidR="00153466" w:rsidRPr="00EB79C7" w:rsidRDefault="00153466" w:rsidP="00E96378">
      <w:pPr>
        <w:rPr>
          <w:rFonts w:ascii="Times New Roman" w:hAnsi="Times New Roman" w:cs="Times New Roman"/>
          <w:b/>
          <w:sz w:val="24"/>
          <w:szCs w:val="24"/>
        </w:rPr>
      </w:pPr>
      <w:r w:rsidRPr="00EB79C7">
        <w:rPr>
          <w:rFonts w:ascii="Times New Roman" w:hAnsi="Times New Roman" w:cs="Times New Roman"/>
          <w:b/>
          <w:sz w:val="24"/>
          <w:szCs w:val="24"/>
        </w:rPr>
        <w:t>Phase 1 – Outline proposal</w:t>
      </w:r>
    </w:p>
    <w:tbl>
      <w:tblPr>
        <w:tblStyle w:val="TableGrid"/>
        <w:tblW w:w="0" w:type="auto"/>
        <w:tblLook w:val="04A0"/>
      </w:tblPr>
      <w:tblGrid>
        <w:gridCol w:w="3794"/>
        <w:gridCol w:w="5386"/>
      </w:tblGrid>
      <w:tr w:rsidR="005F03DA" w:rsidRPr="00EB79C7" w:rsidTr="00627A25">
        <w:tc>
          <w:tcPr>
            <w:tcW w:w="3794" w:type="dxa"/>
            <w:tcBorders>
              <w:bottom w:val="single" w:sz="4" w:space="0" w:color="auto"/>
            </w:tcBorders>
          </w:tcPr>
          <w:p w:rsidR="005F03DA" w:rsidRPr="00EB79C7" w:rsidRDefault="005F03DA">
            <w:pPr>
              <w:rPr>
                <w:rFonts w:ascii="Times New Roman" w:hAnsi="Times New Roman" w:cs="Times New Roman"/>
                <w:sz w:val="24"/>
                <w:szCs w:val="24"/>
              </w:rPr>
            </w:pPr>
            <w:r w:rsidRPr="00EB79C7">
              <w:rPr>
                <w:rFonts w:ascii="Times New Roman" w:hAnsi="Times New Roman" w:cs="Times New Roman"/>
                <w:sz w:val="24"/>
                <w:szCs w:val="24"/>
              </w:rPr>
              <w:t>Proposal preparation in Department</w:t>
            </w:r>
          </w:p>
        </w:tc>
        <w:tc>
          <w:tcPr>
            <w:tcW w:w="5386" w:type="dxa"/>
            <w:tcBorders>
              <w:bottom w:val="single" w:sz="4" w:space="0" w:color="auto"/>
            </w:tcBorders>
          </w:tcPr>
          <w:p w:rsidR="005F03DA" w:rsidRPr="00EB79C7" w:rsidRDefault="005F03DA" w:rsidP="005F03DA">
            <w:pPr>
              <w:rPr>
                <w:rFonts w:ascii="Times New Roman" w:hAnsi="Times New Roman" w:cs="Times New Roman"/>
                <w:sz w:val="24"/>
                <w:szCs w:val="24"/>
              </w:rPr>
            </w:pPr>
            <w:r w:rsidRPr="00EB79C7">
              <w:rPr>
                <w:rFonts w:ascii="Times New Roman" w:hAnsi="Times New Roman" w:cs="Times New Roman"/>
                <w:sz w:val="24"/>
                <w:szCs w:val="24"/>
              </w:rPr>
              <w:t>Course proposal prepared within the relevant academic department.  The proposal should be reviewed by the Department, and signed by the Head of Department.</w:t>
            </w:r>
            <w:r w:rsidR="00FC05C1" w:rsidRPr="00EB79C7">
              <w:rPr>
                <w:rFonts w:ascii="Times New Roman" w:hAnsi="Times New Roman" w:cs="Times New Roman"/>
                <w:sz w:val="24"/>
                <w:szCs w:val="24"/>
              </w:rPr>
              <w:t xml:space="preserve"> </w:t>
            </w:r>
            <w:r w:rsidRPr="00EB79C7">
              <w:rPr>
                <w:rFonts w:ascii="Times New Roman" w:hAnsi="Times New Roman" w:cs="Times New Roman"/>
                <w:sz w:val="24"/>
                <w:szCs w:val="24"/>
              </w:rPr>
              <w:t>The Department</w:t>
            </w:r>
            <w:r w:rsidR="006774EE" w:rsidRPr="00EB79C7">
              <w:rPr>
                <w:rFonts w:ascii="Times New Roman" w:hAnsi="Times New Roman" w:cs="Times New Roman"/>
                <w:sz w:val="24"/>
                <w:szCs w:val="24"/>
              </w:rPr>
              <w:t>s</w:t>
            </w:r>
            <w:r w:rsidRPr="00EB79C7">
              <w:rPr>
                <w:rFonts w:ascii="Times New Roman" w:hAnsi="Times New Roman" w:cs="Times New Roman"/>
                <w:sz w:val="24"/>
                <w:szCs w:val="24"/>
              </w:rPr>
              <w:t xml:space="preserve"> review should consider:</w:t>
            </w:r>
            <w:r w:rsidR="00E96378" w:rsidRPr="00EB79C7">
              <w:rPr>
                <w:rFonts w:ascii="Times New Roman" w:hAnsi="Times New Roman" w:cs="Times New Roman"/>
                <w:sz w:val="24"/>
                <w:szCs w:val="24"/>
              </w:rPr>
              <w:t xml:space="preserve"> </w:t>
            </w:r>
            <w:r w:rsidR="006774EE" w:rsidRPr="00EB79C7">
              <w:rPr>
                <w:rFonts w:ascii="Times New Roman" w:hAnsi="Times New Roman" w:cs="Times New Roman"/>
                <w:sz w:val="24"/>
                <w:szCs w:val="24"/>
              </w:rPr>
              <w:t>t</w:t>
            </w:r>
            <w:r w:rsidRPr="00EB79C7">
              <w:rPr>
                <w:rFonts w:ascii="Times New Roman" w:hAnsi="Times New Roman" w:cs="Times New Roman"/>
                <w:sz w:val="24"/>
                <w:szCs w:val="24"/>
              </w:rPr>
              <w:t>he fit with the departmental priorities</w:t>
            </w:r>
            <w:r w:rsidR="006774EE" w:rsidRPr="00EB79C7">
              <w:rPr>
                <w:rFonts w:ascii="Times New Roman" w:hAnsi="Times New Roman" w:cs="Times New Roman"/>
                <w:sz w:val="24"/>
                <w:szCs w:val="24"/>
              </w:rPr>
              <w:t>;</w:t>
            </w:r>
            <w:r w:rsidR="00E96378" w:rsidRPr="00EB79C7">
              <w:rPr>
                <w:rFonts w:ascii="Times New Roman" w:hAnsi="Times New Roman" w:cs="Times New Roman"/>
                <w:sz w:val="24"/>
                <w:szCs w:val="24"/>
              </w:rPr>
              <w:t xml:space="preserve"> </w:t>
            </w:r>
            <w:r w:rsidR="006774EE" w:rsidRPr="00EB79C7">
              <w:rPr>
                <w:rFonts w:ascii="Times New Roman" w:hAnsi="Times New Roman" w:cs="Times New Roman"/>
                <w:sz w:val="24"/>
                <w:szCs w:val="24"/>
              </w:rPr>
              <w:t>t</w:t>
            </w:r>
            <w:r w:rsidRPr="00EB79C7">
              <w:rPr>
                <w:rFonts w:ascii="Times New Roman" w:hAnsi="Times New Roman" w:cs="Times New Roman"/>
                <w:sz w:val="24"/>
                <w:szCs w:val="24"/>
              </w:rPr>
              <w:t>he relationship to other programmes offered in the department</w:t>
            </w:r>
            <w:r w:rsidR="006774EE" w:rsidRPr="00EB79C7">
              <w:rPr>
                <w:rFonts w:ascii="Times New Roman" w:hAnsi="Times New Roman" w:cs="Times New Roman"/>
                <w:sz w:val="24"/>
                <w:szCs w:val="24"/>
              </w:rPr>
              <w:t>;</w:t>
            </w:r>
            <w:r w:rsidRPr="00EB79C7">
              <w:rPr>
                <w:rFonts w:ascii="Times New Roman" w:hAnsi="Times New Roman" w:cs="Times New Roman"/>
                <w:sz w:val="24"/>
                <w:szCs w:val="24"/>
              </w:rPr>
              <w:t xml:space="preserve"> </w:t>
            </w:r>
            <w:r w:rsidR="006774EE" w:rsidRPr="00EB79C7">
              <w:rPr>
                <w:rFonts w:ascii="Times New Roman" w:hAnsi="Times New Roman" w:cs="Times New Roman"/>
                <w:sz w:val="24"/>
                <w:szCs w:val="24"/>
              </w:rPr>
              <w:t>t</w:t>
            </w:r>
            <w:r w:rsidRPr="00EB79C7">
              <w:rPr>
                <w:rFonts w:ascii="Times New Roman" w:hAnsi="Times New Roman" w:cs="Times New Roman"/>
                <w:sz w:val="24"/>
                <w:szCs w:val="24"/>
              </w:rPr>
              <w:t>he capacity to teach the course.</w:t>
            </w:r>
          </w:p>
          <w:p w:rsidR="00FC05C1" w:rsidRPr="00EB79C7" w:rsidRDefault="00FC05C1" w:rsidP="005F03DA">
            <w:pPr>
              <w:rPr>
                <w:rFonts w:ascii="Times New Roman" w:hAnsi="Times New Roman" w:cs="Times New Roman"/>
                <w:sz w:val="24"/>
                <w:szCs w:val="24"/>
              </w:rPr>
            </w:pPr>
          </w:p>
          <w:p w:rsidR="005F03DA" w:rsidRPr="00EB79C7" w:rsidRDefault="00E96378" w:rsidP="005F03DA">
            <w:pPr>
              <w:rPr>
                <w:rFonts w:ascii="Times New Roman" w:hAnsi="Times New Roman" w:cs="Times New Roman"/>
                <w:sz w:val="24"/>
                <w:szCs w:val="24"/>
              </w:rPr>
            </w:pPr>
            <w:r w:rsidRPr="00EB79C7">
              <w:rPr>
                <w:rFonts w:ascii="Times New Roman" w:hAnsi="Times New Roman" w:cs="Times New Roman"/>
                <w:sz w:val="24"/>
                <w:szCs w:val="24"/>
              </w:rPr>
              <w:t>Full</w:t>
            </w:r>
            <w:r w:rsidR="005F03DA" w:rsidRPr="00EB79C7">
              <w:rPr>
                <w:rFonts w:ascii="Times New Roman" w:hAnsi="Times New Roman" w:cs="Times New Roman"/>
                <w:sz w:val="24"/>
                <w:szCs w:val="24"/>
              </w:rPr>
              <w:t xml:space="preserve"> module details </w:t>
            </w:r>
            <w:r w:rsidR="00153466" w:rsidRPr="00EB79C7">
              <w:rPr>
                <w:rFonts w:ascii="Times New Roman" w:hAnsi="Times New Roman" w:cs="Times New Roman"/>
                <w:sz w:val="24"/>
                <w:szCs w:val="24"/>
              </w:rPr>
              <w:t>are</w:t>
            </w:r>
            <w:r w:rsidR="005F03DA" w:rsidRPr="00EB79C7">
              <w:rPr>
                <w:rFonts w:ascii="Times New Roman" w:hAnsi="Times New Roman" w:cs="Times New Roman"/>
                <w:sz w:val="24"/>
                <w:szCs w:val="24"/>
              </w:rPr>
              <w:t xml:space="preserve"> not needed at this stage.</w:t>
            </w:r>
          </w:p>
          <w:p w:rsidR="005F03DA" w:rsidRPr="00EB79C7" w:rsidRDefault="005F03DA" w:rsidP="005F03DA">
            <w:pPr>
              <w:rPr>
                <w:rFonts w:ascii="Times New Roman" w:hAnsi="Times New Roman" w:cs="Times New Roman"/>
                <w:sz w:val="24"/>
                <w:szCs w:val="24"/>
              </w:rPr>
            </w:pPr>
          </w:p>
        </w:tc>
      </w:tr>
      <w:tr w:rsidR="005F03DA" w:rsidRPr="00EB79C7" w:rsidTr="00627A25">
        <w:tc>
          <w:tcPr>
            <w:tcW w:w="3794" w:type="dxa"/>
            <w:tcBorders>
              <w:bottom w:val="dotted" w:sz="4" w:space="0" w:color="auto"/>
            </w:tcBorders>
          </w:tcPr>
          <w:p w:rsidR="005F03DA" w:rsidRPr="00EB79C7" w:rsidRDefault="005F03DA">
            <w:pPr>
              <w:rPr>
                <w:rFonts w:ascii="Times New Roman" w:hAnsi="Times New Roman" w:cs="Times New Roman"/>
                <w:sz w:val="24"/>
                <w:szCs w:val="24"/>
              </w:rPr>
            </w:pPr>
            <w:r w:rsidRPr="00EB79C7">
              <w:rPr>
                <w:rFonts w:ascii="Times New Roman" w:hAnsi="Times New Roman" w:cs="Times New Roman"/>
                <w:sz w:val="24"/>
                <w:szCs w:val="24"/>
              </w:rPr>
              <w:t>Review by Dean and Faculty Executive, and Faculty Teaching and Learning Committee.</w:t>
            </w:r>
          </w:p>
        </w:tc>
        <w:tc>
          <w:tcPr>
            <w:tcW w:w="5386" w:type="dxa"/>
            <w:tcBorders>
              <w:bottom w:val="dotted" w:sz="4" w:space="0" w:color="auto"/>
            </w:tcBorders>
          </w:tcPr>
          <w:p w:rsidR="005F03DA" w:rsidRPr="00EB79C7" w:rsidRDefault="005F03DA" w:rsidP="005F03DA">
            <w:pPr>
              <w:rPr>
                <w:rFonts w:ascii="Times New Roman" w:hAnsi="Times New Roman" w:cs="Times New Roman"/>
                <w:sz w:val="24"/>
                <w:szCs w:val="24"/>
              </w:rPr>
            </w:pPr>
            <w:r w:rsidRPr="00EB79C7">
              <w:rPr>
                <w:rFonts w:ascii="Times New Roman" w:hAnsi="Times New Roman" w:cs="Times New Roman"/>
                <w:sz w:val="24"/>
                <w:szCs w:val="24"/>
              </w:rPr>
              <w:t xml:space="preserve">The signed proposal </w:t>
            </w:r>
            <w:r w:rsidR="00905212" w:rsidRPr="00EB79C7">
              <w:rPr>
                <w:rFonts w:ascii="Times New Roman" w:hAnsi="Times New Roman" w:cs="Times New Roman"/>
                <w:sz w:val="24"/>
                <w:szCs w:val="24"/>
              </w:rPr>
              <w:t>is reviewed by</w:t>
            </w:r>
            <w:r w:rsidRPr="00EB79C7">
              <w:rPr>
                <w:rFonts w:ascii="Times New Roman" w:hAnsi="Times New Roman" w:cs="Times New Roman"/>
                <w:sz w:val="24"/>
                <w:szCs w:val="24"/>
              </w:rPr>
              <w:t xml:space="preserve"> the Dean and the Faculty </w:t>
            </w:r>
            <w:r w:rsidR="003E656A" w:rsidRPr="00EB79C7">
              <w:rPr>
                <w:rFonts w:ascii="Times New Roman" w:hAnsi="Times New Roman" w:cs="Times New Roman"/>
                <w:sz w:val="24"/>
                <w:szCs w:val="24"/>
              </w:rPr>
              <w:t>E</w:t>
            </w:r>
            <w:r w:rsidRPr="00EB79C7">
              <w:rPr>
                <w:rFonts w:ascii="Times New Roman" w:hAnsi="Times New Roman" w:cs="Times New Roman"/>
                <w:sz w:val="24"/>
                <w:szCs w:val="24"/>
              </w:rPr>
              <w:t>xecutive</w:t>
            </w:r>
            <w:r w:rsidR="006774EE" w:rsidRPr="00EB79C7">
              <w:rPr>
                <w:rFonts w:ascii="Times New Roman" w:hAnsi="Times New Roman" w:cs="Times New Roman"/>
                <w:sz w:val="24"/>
                <w:szCs w:val="24"/>
              </w:rPr>
              <w:t xml:space="preserve"> </w:t>
            </w:r>
            <w:r w:rsidRPr="00EB79C7">
              <w:rPr>
                <w:rFonts w:ascii="Times New Roman" w:hAnsi="Times New Roman" w:cs="Times New Roman"/>
                <w:sz w:val="24"/>
                <w:szCs w:val="24"/>
              </w:rPr>
              <w:t>This step is designed to ensure coordination between departments within the Faculty.</w:t>
            </w:r>
          </w:p>
          <w:p w:rsidR="005F03DA" w:rsidRPr="00EB79C7" w:rsidRDefault="005F03DA" w:rsidP="005F03DA">
            <w:pPr>
              <w:rPr>
                <w:rFonts w:ascii="Times New Roman" w:hAnsi="Times New Roman" w:cs="Times New Roman"/>
                <w:sz w:val="24"/>
                <w:szCs w:val="24"/>
              </w:rPr>
            </w:pPr>
          </w:p>
        </w:tc>
      </w:tr>
      <w:tr w:rsidR="005F03DA" w:rsidRPr="00EB79C7" w:rsidTr="00627A25">
        <w:tc>
          <w:tcPr>
            <w:tcW w:w="3794" w:type="dxa"/>
            <w:tcBorders>
              <w:top w:val="dotted" w:sz="4" w:space="0" w:color="auto"/>
            </w:tcBorders>
          </w:tcPr>
          <w:p w:rsidR="005F03DA" w:rsidRPr="00EB79C7" w:rsidRDefault="005F03DA" w:rsidP="001D456A">
            <w:pPr>
              <w:rPr>
                <w:rFonts w:ascii="Times New Roman" w:hAnsi="Times New Roman" w:cs="Times New Roman"/>
                <w:sz w:val="24"/>
                <w:szCs w:val="24"/>
              </w:rPr>
            </w:pPr>
            <w:r w:rsidRPr="00EB79C7">
              <w:rPr>
                <w:rFonts w:ascii="Times New Roman" w:hAnsi="Times New Roman" w:cs="Times New Roman"/>
                <w:sz w:val="24"/>
                <w:szCs w:val="24"/>
              </w:rPr>
              <w:t xml:space="preserve">Academic Programmes Committee. </w:t>
            </w:r>
            <w:r w:rsidR="00153466" w:rsidRPr="00EB79C7">
              <w:rPr>
                <w:rFonts w:ascii="Times New Roman" w:hAnsi="Times New Roman" w:cs="Times New Roman"/>
                <w:sz w:val="24"/>
                <w:szCs w:val="24"/>
              </w:rPr>
              <w:t xml:space="preserve">(This may be done in parallel with </w:t>
            </w:r>
            <w:r w:rsidR="001D456A" w:rsidRPr="00EB79C7">
              <w:rPr>
                <w:rFonts w:ascii="Times New Roman" w:hAnsi="Times New Roman" w:cs="Times New Roman"/>
                <w:sz w:val="24"/>
                <w:szCs w:val="24"/>
              </w:rPr>
              <w:t>review by Dean and Faculty Executive</w:t>
            </w:r>
            <w:r w:rsidR="00153466" w:rsidRPr="00EB79C7">
              <w:rPr>
                <w:rFonts w:ascii="Times New Roman" w:hAnsi="Times New Roman" w:cs="Times New Roman"/>
                <w:sz w:val="24"/>
                <w:szCs w:val="24"/>
              </w:rPr>
              <w:t>).</w:t>
            </w:r>
          </w:p>
        </w:tc>
        <w:tc>
          <w:tcPr>
            <w:tcW w:w="5386" w:type="dxa"/>
            <w:tcBorders>
              <w:top w:val="dotted" w:sz="4" w:space="0" w:color="auto"/>
            </w:tcBorders>
          </w:tcPr>
          <w:p w:rsidR="005F03DA" w:rsidRPr="00EB79C7" w:rsidRDefault="00E96378" w:rsidP="005F03DA">
            <w:pPr>
              <w:rPr>
                <w:rFonts w:ascii="Times New Roman" w:hAnsi="Times New Roman" w:cs="Times New Roman"/>
                <w:sz w:val="24"/>
                <w:szCs w:val="24"/>
              </w:rPr>
            </w:pPr>
            <w:r w:rsidRPr="00EB79C7">
              <w:rPr>
                <w:rFonts w:ascii="Times New Roman" w:hAnsi="Times New Roman" w:cs="Times New Roman"/>
                <w:sz w:val="24"/>
                <w:szCs w:val="24"/>
              </w:rPr>
              <w:t xml:space="preserve">The </w:t>
            </w:r>
            <w:r w:rsidR="006774EE" w:rsidRPr="00EB79C7">
              <w:rPr>
                <w:rFonts w:ascii="Times New Roman" w:hAnsi="Times New Roman" w:cs="Times New Roman"/>
                <w:sz w:val="24"/>
                <w:szCs w:val="24"/>
              </w:rPr>
              <w:t>C</w:t>
            </w:r>
            <w:r w:rsidRPr="00EB79C7">
              <w:rPr>
                <w:rFonts w:ascii="Times New Roman" w:hAnsi="Times New Roman" w:cs="Times New Roman"/>
                <w:sz w:val="24"/>
                <w:szCs w:val="24"/>
              </w:rPr>
              <w:t>ommittee</w:t>
            </w:r>
            <w:r w:rsidR="005F03DA" w:rsidRPr="00EB79C7">
              <w:rPr>
                <w:rFonts w:ascii="Times New Roman" w:hAnsi="Times New Roman" w:cs="Times New Roman"/>
                <w:sz w:val="24"/>
                <w:szCs w:val="24"/>
              </w:rPr>
              <w:t xml:space="preserve"> will seek written comments from:</w:t>
            </w:r>
          </w:p>
          <w:p w:rsidR="005F03DA" w:rsidRPr="00EB79C7" w:rsidRDefault="005F03DA" w:rsidP="00E96378">
            <w:pPr>
              <w:pStyle w:val="ListParagraph"/>
              <w:numPr>
                <w:ilvl w:val="0"/>
                <w:numId w:val="5"/>
              </w:numPr>
              <w:ind w:left="459"/>
              <w:rPr>
                <w:rFonts w:ascii="Times New Roman" w:hAnsi="Times New Roman" w:cs="Times New Roman"/>
                <w:sz w:val="24"/>
                <w:szCs w:val="24"/>
              </w:rPr>
            </w:pPr>
            <w:r w:rsidRPr="00EB79C7">
              <w:rPr>
                <w:rFonts w:ascii="Times New Roman" w:hAnsi="Times New Roman" w:cs="Times New Roman"/>
                <w:sz w:val="24"/>
                <w:szCs w:val="24"/>
              </w:rPr>
              <w:t>Dean of Faculty and Faculty Teaching and Learning committees.</w:t>
            </w:r>
          </w:p>
          <w:p w:rsidR="005F03DA" w:rsidRPr="00EB79C7" w:rsidRDefault="005F03DA" w:rsidP="00E96378">
            <w:pPr>
              <w:pStyle w:val="ListParagraph"/>
              <w:numPr>
                <w:ilvl w:val="0"/>
                <w:numId w:val="5"/>
              </w:numPr>
              <w:ind w:left="459"/>
              <w:rPr>
                <w:rFonts w:ascii="Times New Roman" w:hAnsi="Times New Roman" w:cs="Times New Roman"/>
                <w:sz w:val="24"/>
                <w:szCs w:val="24"/>
              </w:rPr>
            </w:pPr>
            <w:r w:rsidRPr="00EB79C7">
              <w:rPr>
                <w:rFonts w:ascii="Times New Roman" w:hAnsi="Times New Roman" w:cs="Times New Roman"/>
                <w:sz w:val="24"/>
                <w:szCs w:val="24"/>
              </w:rPr>
              <w:t>Registry team.</w:t>
            </w:r>
          </w:p>
          <w:p w:rsidR="005F03DA" w:rsidRPr="00EB79C7" w:rsidRDefault="005F03DA" w:rsidP="00E96378">
            <w:pPr>
              <w:pStyle w:val="ListParagraph"/>
              <w:numPr>
                <w:ilvl w:val="0"/>
                <w:numId w:val="5"/>
              </w:numPr>
              <w:ind w:left="459"/>
              <w:rPr>
                <w:rFonts w:ascii="Times New Roman" w:hAnsi="Times New Roman" w:cs="Times New Roman"/>
                <w:sz w:val="24"/>
                <w:szCs w:val="24"/>
              </w:rPr>
            </w:pPr>
            <w:r w:rsidRPr="00EB79C7">
              <w:rPr>
                <w:rFonts w:ascii="Times New Roman" w:hAnsi="Times New Roman" w:cs="Times New Roman"/>
                <w:sz w:val="24"/>
                <w:szCs w:val="24"/>
              </w:rPr>
              <w:t>Admissions or Graduate Studies as appropriate.</w:t>
            </w:r>
          </w:p>
          <w:p w:rsidR="005F03DA" w:rsidRPr="00EB79C7" w:rsidRDefault="005F03DA" w:rsidP="00E96378">
            <w:pPr>
              <w:pStyle w:val="ListParagraph"/>
              <w:numPr>
                <w:ilvl w:val="0"/>
                <w:numId w:val="5"/>
              </w:numPr>
              <w:ind w:left="459"/>
              <w:rPr>
                <w:rFonts w:ascii="Times New Roman" w:hAnsi="Times New Roman" w:cs="Times New Roman"/>
                <w:sz w:val="24"/>
                <w:szCs w:val="24"/>
              </w:rPr>
            </w:pPr>
            <w:r w:rsidRPr="00EB79C7">
              <w:rPr>
                <w:rFonts w:ascii="Times New Roman" w:hAnsi="Times New Roman" w:cs="Times New Roman"/>
                <w:sz w:val="24"/>
                <w:szCs w:val="24"/>
              </w:rPr>
              <w:t>Bursar</w:t>
            </w:r>
            <w:r w:rsidR="00627A25" w:rsidRPr="00EB79C7">
              <w:rPr>
                <w:rFonts w:ascii="Times New Roman" w:hAnsi="Times New Roman" w:cs="Times New Roman"/>
                <w:sz w:val="24"/>
                <w:szCs w:val="24"/>
              </w:rPr>
              <w:t>’</w:t>
            </w:r>
            <w:r w:rsidRPr="00EB79C7">
              <w:rPr>
                <w:rFonts w:ascii="Times New Roman" w:hAnsi="Times New Roman" w:cs="Times New Roman"/>
                <w:sz w:val="24"/>
                <w:szCs w:val="24"/>
              </w:rPr>
              <w:t xml:space="preserve">s </w:t>
            </w:r>
            <w:r w:rsidR="006774EE" w:rsidRPr="00EB79C7">
              <w:rPr>
                <w:rFonts w:ascii="Times New Roman" w:hAnsi="Times New Roman" w:cs="Times New Roman"/>
                <w:sz w:val="24"/>
                <w:szCs w:val="24"/>
              </w:rPr>
              <w:t>O</w:t>
            </w:r>
            <w:r w:rsidRPr="00EB79C7">
              <w:rPr>
                <w:rFonts w:ascii="Times New Roman" w:hAnsi="Times New Roman" w:cs="Times New Roman"/>
                <w:sz w:val="24"/>
                <w:szCs w:val="24"/>
              </w:rPr>
              <w:t>ffice.</w:t>
            </w:r>
          </w:p>
          <w:p w:rsidR="005F03DA" w:rsidRPr="00EB79C7" w:rsidRDefault="005F03DA" w:rsidP="00E96378">
            <w:pPr>
              <w:pStyle w:val="ListParagraph"/>
              <w:numPr>
                <w:ilvl w:val="0"/>
                <w:numId w:val="5"/>
              </w:numPr>
              <w:ind w:left="459"/>
              <w:rPr>
                <w:rFonts w:ascii="Times New Roman" w:hAnsi="Times New Roman" w:cs="Times New Roman"/>
                <w:sz w:val="24"/>
                <w:szCs w:val="24"/>
              </w:rPr>
            </w:pPr>
            <w:r w:rsidRPr="00EB79C7">
              <w:rPr>
                <w:rFonts w:ascii="Times New Roman" w:hAnsi="Times New Roman" w:cs="Times New Roman"/>
                <w:sz w:val="24"/>
                <w:szCs w:val="24"/>
              </w:rPr>
              <w:t xml:space="preserve">Director of Quality </w:t>
            </w:r>
          </w:p>
          <w:p w:rsidR="005F03DA" w:rsidRPr="00EB79C7" w:rsidRDefault="005F03DA" w:rsidP="00E96378">
            <w:pPr>
              <w:pStyle w:val="ListParagraph"/>
              <w:numPr>
                <w:ilvl w:val="0"/>
                <w:numId w:val="5"/>
              </w:numPr>
              <w:ind w:left="459"/>
              <w:rPr>
                <w:rFonts w:ascii="Times New Roman" w:hAnsi="Times New Roman" w:cs="Times New Roman"/>
                <w:sz w:val="24"/>
                <w:szCs w:val="24"/>
              </w:rPr>
            </w:pPr>
            <w:r w:rsidRPr="00EB79C7">
              <w:rPr>
                <w:rFonts w:ascii="Times New Roman" w:hAnsi="Times New Roman" w:cs="Times New Roman"/>
                <w:sz w:val="24"/>
                <w:szCs w:val="24"/>
              </w:rPr>
              <w:t xml:space="preserve">International </w:t>
            </w:r>
            <w:r w:rsidR="006774EE" w:rsidRPr="00EB79C7">
              <w:rPr>
                <w:rFonts w:ascii="Times New Roman" w:hAnsi="Times New Roman" w:cs="Times New Roman"/>
                <w:sz w:val="24"/>
                <w:szCs w:val="24"/>
              </w:rPr>
              <w:t>O</w:t>
            </w:r>
            <w:r w:rsidRPr="00EB79C7">
              <w:rPr>
                <w:rFonts w:ascii="Times New Roman" w:hAnsi="Times New Roman" w:cs="Times New Roman"/>
                <w:sz w:val="24"/>
                <w:szCs w:val="24"/>
              </w:rPr>
              <w:t xml:space="preserve">ffice if </w:t>
            </w:r>
            <w:r w:rsidR="00E96378" w:rsidRPr="00EB79C7">
              <w:rPr>
                <w:rFonts w:ascii="Times New Roman" w:hAnsi="Times New Roman" w:cs="Times New Roman"/>
                <w:sz w:val="24"/>
                <w:szCs w:val="24"/>
              </w:rPr>
              <w:t>appropriate</w:t>
            </w:r>
            <w:r w:rsidRPr="00EB79C7">
              <w:rPr>
                <w:rFonts w:ascii="Times New Roman" w:hAnsi="Times New Roman" w:cs="Times New Roman"/>
                <w:sz w:val="24"/>
                <w:szCs w:val="24"/>
              </w:rPr>
              <w:t xml:space="preserve">. </w:t>
            </w:r>
          </w:p>
          <w:p w:rsidR="005F03DA" w:rsidRPr="00EB79C7" w:rsidRDefault="005F03DA" w:rsidP="00E96378">
            <w:pPr>
              <w:pStyle w:val="ListParagraph"/>
              <w:numPr>
                <w:ilvl w:val="0"/>
                <w:numId w:val="5"/>
              </w:numPr>
              <w:ind w:left="459"/>
              <w:rPr>
                <w:rFonts w:ascii="Times New Roman" w:hAnsi="Times New Roman" w:cs="Times New Roman"/>
                <w:sz w:val="24"/>
                <w:szCs w:val="24"/>
              </w:rPr>
            </w:pPr>
            <w:r w:rsidRPr="00EB79C7">
              <w:rPr>
                <w:rFonts w:ascii="Times New Roman" w:hAnsi="Times New Roman" w:cs="Times New Roman"/>
                <w:sz w:val="24"/>
                <w:szCs w:val="24"/>
              </w:rPr>
              <w:t>Industrial placement office if a placement is involved.</w:t>
            </w:r>
          </w:p>
          <w:p w:rsidR="006774EE" w:rsidRPr="00EB79C7" w:rsidRDefault="00E96378" w:rsidP="005F03DA">
            <w:pPr>
              <w:rPr>
                <w:rFonts w:ascii="Times New Roman" w:hAnsi="Times New Roman" w:cs="Times New Roman"/>
                <w:sz w:val="24"/>
                <w:szCs w:val="24"/>
              </w:rPr>
            </w:pPr>
            <w:r w:rsidRPr="00EB79C7">
              <w:rPr>
                <w:rFonts w:ascii="Times New Roman" w:hAnsi="Times New Roman" w:cs="Times New Roman"/>
                <w:sz w:val="24"/>
                <w:szCs w:val="24"/>
              </w:rPr>
              <w:t xml:space="preserve">The </w:t>
            </w:r>
            <w:r w:rsidR="006774EE" w:rsidRPr="00EB79C7">
              <w:rPr>
                <w:rFonts w:ascii="Times New Roman" w:hAnsi="Times New Roman" w:cs="Times New Roman"/>
                <w:sz w:val="24"/>
                <w:szCs w:val="24"/>
              </w:rPr>
              <w:t>C</w:t>
            </w:r>
            <w:r w:rsidRPr="00EB79C7">
              <w:rPr>
                <w:rFonts w:ascii="Times New Roman" w:hAnsi="Times New Roman" w:cs="Times New Roman"/>
                <w:sz w:val="24"/>
                <w:szCs w:val="24"/>
              </w:rPr>
              <w:t>ommittee</w:t>
            </w:r>
            <w:r w:rsidR="005F03DA" w:rsidRPr="00EB79C7">
              <w:rPr>
                <w:rFonts w:ascii="Times New Roman" w:hAnsi="Times New Roman" w:cs="Times New Roman"/>
                <w:sz w:val="24"/>
                <w:szCs w:val="24"/>
              </w:rPr>
              <w:t xml:space="preserve"> will discuss the proposal in the light of responses received.  </w:t>
            </w:r>
            <w:r w:rsidRPr="00EB79C7">
              <w:rPr>
                <w:rFonts w:ascii="Times New Roman" w:hAnsi="Times New Roman" w:cs="Times New Roman"/>
                <w:sz w:val="24"/>
                <w:szCs w:val="24"/>
              </w:rPr>
              <w:t xml:space="preserve">It may (i) decline the proposed course, </w:t>
            </w:r>
          </w:p>
          <w:p w:rsidR="005F03DA" w:rsidRPr="00EB79C7" w:rsidRDefault="00E96378" w:rsidP="005F03DA">
            <w:pPr>
              <w:rPr>
                <w:rFonts w:ascii="Times New Roman" w:hAnsi="Times New Roman" w:cs="Times New Roman"/>
                <w:sz w:val="24"/>
                <w:szCs w:val="24"/>
              </w:rPr>
            </w:pPr>
            <w:r w:rsidRPr="00EB79C7">
              <w:rPr>
                <w:rFonts w:ascii="Times New Roman" w:hAnsi="Times New Roman" w:cs="Times New Roman"/>
                <w:sz w:val="24"/>
                <w:szCs w:val="24"/>
              </w:rPr>
              <w:t xml:space="preserve">(ii) refer it for revision or clarification, or (iii) recommend that it proceed to the next stage.   </w:t>
            </w:r>
          </w:p>
          <w:p w:rsidR="00E96378" w:rsidRPr="00EB79C7" w:rsidRDefault="00E96378" w:rsidP="005F03DA">
            <w:pPr>
              <w:rPr>
                <w:rFonts w:ascii="Times New Roman" w:hAnsi="Times New Roman" w:cs="Times New Roman"/>
                <w:sz w:val="24"/>
                <w:szCs w:val="24"/>
              </w:rPr>
            </w:pPr>
          </w:p>
        </w:tc>
      </w:tr>
    </w:tbl>
    <w:p w:rsidR="005F03DA" w:rsidRPr="00EB79C7" w:rsidRDefault="005F03DA">
      <w:pPr>
        <w:rPr>
          <w:rFonts w:ascii="Times New Roman" w:hAnsi="Times New Roman" w:cs="Times New Roman"/>
          <w:sz w:val="24"/>
          <w:szCs w:val="24"/>
        </w:rPr>
      </w:pPr>
    </w:p>
    <w:p w:rsidR="005F03DA" w:rsidRPr="00EB79C7" w:rsidRDefault="005F03DA">
      <w:pPr>
        <w:rPr>
          <w:rFonts w:ascii="Times New Roman" w:hAnsi="Times New Roman" w:cs="Times New Roman"/>
          <w:sz w:val="24"/>
          <w:szCs w:val="24"/>
        </w:rPr>
      </w:pPr>
    </w:p>
    <w:p w:rsidR="005F03DA" w:rsidRPr="00EB79C7" w:rsidRDefault="005F03DA">
      <w:pPr>
        <w:rPr>
          <w:rFonts w:ascii="Times New Roman" w:hAnsi="Times New Roman" w:cs="Times New Roman"/>
          <w:sz w:val="24"/>
          <w:szCs w:val="24"/>
        </w:rPr>
      </w:pPr>
    </w:p>
    <w:p w:rsidR="005F03DA" w:rsidRPr="00EB79C7" w:rsidRDefault="005F03DA" w:rsidP="005F03DA">
      <w:pPr>
        <w:rPr>
          <w:rFonts w:ascii="Times New Roman" w:hAnsi="Times New Roman" w:cs="Times New Roman"/>
          <w:sz w:val="24"/>
          <w:szCs w:val="24"/>
        </w:rPr>
      </w:pPr>
    </w:p>
    <w:p w:rsidR="005F03DA" w:rsidRPr="00EB79C7" w:rsidRDefault="00153466" w:rsidP="00153466">
      <w:pPr>
        <w:rPr>
          <w:rFonts w:ascii="Times New Roman" w:hAnsi="Times New Roman" w:cs="Times New Roman"/>
          <w:b/>
          <w:sz w:val="24"/>
          <w:szCs w:val="24"/>
        </w:rPr>
      </w:pPr>
      <w:r w:rsidRPr="00EB79C7">
        <w:rPr>
          <w:rFonts w:ascii="Times New Roman" w:hAnsi="Times New Roman" w:cs="Times New Roman"/>
          <w:b/>
          <w:sz w:val="24"/>
          <w:szCs w:val="24"/>
        </w:rPr>
        <w:t>Phase 2 – full proposal</w:t>
      </w:r>
    </w:p>
    <w:tbl>
      <w:tblPr>
        <w:tblStyle w:val="TableGrid"/>
        <w:tblW w:w="0" w:type="auto"/>
        <w:tblLook w:val="04A0"/>
      </w:tblPr>
      <w:tblGrid>
        <w:gridCol w:w="2943"/>
        <w:gridCol w:w="6237"/>
      </w:tblGrid>
      <w:tr w:rsidR="005F03DA" w:rsidRPr="00EB79C7" w:rsidTr="00627A25">
        <w:tc>
          <w:tcPr>
            <w:tcW w:w="2943" w:type="dxa"/>
            <w:tcBorders>
              <w:bottom w:val="single" w:sz="4" w:space="0" w:color="auto"/>
            </w:tcBorders>
          </w:tcPr>
          <w:p w:rsidR="00153466" w:rsidRPr="00EB79C7" w:rsidRDefault="00153466" w:rsidP="00F35E10">
            <w:pPr>
              <w:rPr>
                <w:rFonts w:ascii="Times New Roman" w:hAnsi="Times New Roman" w:cs="Times New Roman"/>
                <w:sz w:val="24"/>
                <w:szCs w:val="24"/>
              </w:rPr>
            </w:pPr>
            <w:r w:rsidRPr="00EB79C7">
              <w:rPr>
                <w:rFonts w:ascii="Times New Roman" w:hAnsi="Times New Roman" w:cs="Times New Roman"/>
                <w:sz w:val="24"/>
                <w:szCs w:val="24"/>
              </w:rPr>
              <w:t>Full proposal prepared and submitted to the Academic Programmes Committee and the relevant Faculty.</w:t>
            </w:r>
          </w:p>
          <w:p w:rsidR="005F03DA" w:rsidRPr="00EB79C7" w:rsidRDefault="005F03DA" w:rsidP="00F35E10">
            <w:pPr>
              <w:rPr>
                <w:rFonts w:ascii="Times New Roman" w:hAnsi="Times New Roman" w:cs="Times New Roman"/>
                <w:sz w:val="24"/>
                <w:szCs w:val="24"/>
              </w:rPr>
            </w:pPr>
          </w:p>
        </w:tc>
        <w:tc>
          <w:tcPr>
            <w:tcW w:w="6237" w:type="dxa"/>
            <w:tcBorders>
              <w:bottom w:val="single" w:sz="4" w:space="0" w:color="auto"/>
            </w:tcBorders>
          </w:tcPr>
          <w:p w:rsidR="005F03DA" w:rsidRPr="00EB79C7" w:rsidRDefault="00153466" w:rsidP="00F35E10">
            <w:pPr>
              <w:rPr>
                <w:rFonts w:ascii="Times New Roman" w:hAnsi="Times New Roman" w:cs="Times New Roman"/>
                <w:sz w:val="24"/>
                <w:szCs w:val="24"/>
              </w:rPr>
            </w:pPr>
            <w:r w:rsidRPr="00EB79C7">
              <w:rPr>
                <w:rFonts w:ascii="Times New Roman" w:hAnsi="Times New Roman" w:cs="Times New Roman"/>
                <w:sz w:val="24"/>
                <w:szCs w:val="24"/>
              </w:rPr>
              <w:t xml:space="preserve">The full proposal is the proposal form used in step 1 (modified as </w:t>
            </w:r>
            <w:r w:rsidR="00905212" w:rsidRPr="00EB79C7">
              <w:rPr>
                <w:rFonts w:ascii="Times New Roman" w:hAnsi="Times New Roman" w:cs="Times New Roman"/>
                <w:sz w:val="24"/>
                <w:szCs w:val="24"/>
              </w:rPr>
              <w:t>appropriate</w:t>
            </w:r>
            <w:r w:rsidRPr="00EB79C7">
              <w:rPr>
                <w:rFonts w:ascii="Times New Roman" w:hAnsi="Times New Roman" w:cs="Times New Roman"/>
                <w:sz w:val="24"/>
                <w:szCs w:val="24"/>
              </w:rPr>
              <w:t>), plus the full module descriptions with details of assessment</w:t>
            </w:r>
            <w:r w:rsidR="005F03DA" w:rsidRPr="00EB79C7">
              <w:rPr>
                <w:rFonts w:ascii="Times New Roman" w:hAnsi="Times New Roman" w:cs="Times New Roman"/>
                <w:sz w:val="24"/>
                <w:szCs w:val="24"/>
              </w:rPr>
              <w:t xml:space="preserve"> and learning outcomes.</w:t>
            </w:r>
          </w:p>
          <w:p w:rsidR="005F03DA" w:rsidRPr="00EB79C7" w:rsidRDefault="005F03DA" w:rsidP="00F35E10">
            <w:pPr>
              <w:rPr>
                <w:rFonts w:ascii="Times New Roman" w:hAnsi="Times New Roman" w:cs="Times New Roman"/>
                <w:sz w:val="24"/>
                <w:szCs w:val="24"/>
              </w:rPr>
            </w:pPr>
            <w:r w:rsidRPr="00EB79C7">
              <w:rPr>
                <w:rFonts w:ascii="Times New Roman" w:hAnsi="Times New Roman" w:cs="Times New Roman"/>
                <w:sz w:val="24"/>
                <w:szCs w:val="24"/>
              </w:rPr>
              <w:t xml:space="preserve">This proposal is submitted to </w:t>
            </w:r>
            <w:r w:rsidR="002261A6" w:rsidRPr="00EB79C7">
              <w:rPr>
                <w:rFonts w:ascii="Times New Roman" w:hAnsi="Times New Roman" w:cs="Times New Roman"/>
                <w:sz w:val="24"/>
                <w:szCs w:val="24"/>
              </w:rPr>
              <w:t xml:space="preserve">the </w:t>
            </w:r>
            <w:r w:rsidRPr="00EB79C7">
              <w:rPr>
                <w:rFonts w:ascii="Times New Roman" w:hAnsi="Times New Roman" w:cs="Times New Roman"/>
                <w:sz w:val="24"/>
                <w:szCs w:val="24"/>
              </w:rPr>
              <w:t>A</w:t>
            </w:r>
            <w:r w:rsidR="002261A6" w:rsidRPr="00EB79C7">
              <w:rPr>
                <w:rFonts w:ascii="Times New Roman" w:hAnsi="Times New Roman" w:cs="Times New Roman"/>
                <w:sz w:val="24"/>
                <w:szCs w:val="24"/>
              </w:rPr>
              <w:t xml:space="preserve">cademic </w:t>
            </w:r>
            <w:r w:rsidRPr="00EB79C7">
              <w:rPr>
                <w:rFonts w:ascii="Times New Roman" w:hAnsi="Times New Roman" w:cs="Times New Roman"/>
                <w:sz w:val="24"/>
                <w:szCs w:val="24"/>
              </w:rPr>
              <w:t>P</w:t>
            </w:r>
            <w:r w:rsidR="002261A6" w:rsidRPr="00EB79C7">
              <w:rPr>
                <w:rFonts w:ascii="Times New Roman" w:hAnsi="Times New Roman" w:cs="Times New Roman"/>
                <w:sz w:val="24"/>
                <w:szCs w:val="24"/>
              </w:rPr>
              <w:t xml:space="preserve">rogrammes </w:t>
            </w:r>
            <w:r w:rsidRPr="00EB79C7">
              <w:rPr>
                <w:rFonts w:ascii="Times New Roman" w:hAnsi="Times New Roman" w:cs="Times New Roman"/>
                <w:sz w:val="24"/>
                <w:szCs w:val="24"/>
              </w:rPr>
              <w:t>C</w:t>
            </w:r>
            <w:r w:rsidR="002261A6" w:rsidRPr="00EB79C7">
              <w:rPr>
                <w:rFonts w:ascii="Times New Roman" w:hAnsi="Times New Roman" w:cs="Times New Roman"/>
                <w:sz w:val="24"/>
                <w:szCs w:val="24"/>
              </w:rPr>
              <w:t>ommittee</w:t>
            </w:r>
            <w:r w:rsidRPr="00EB79C7">
              <w:rPr>
                <w:rFonts w:ascii="Times New Roman" w:hAnsi="Times New Roman" w:cs="Times New Roman"/>
                <w:sz w:val="24"/>
                <w:szCs w:val="24"/>
              </w:rPr>
              <w:t xml:space="preserve"> and to the relevant Faculty or Faculties.</w:t>
            </w:r>
          </w:p>
          <w:p w:rsidR="005F03DA" w:rsidRPr="00EB79C7" w:rsidRDefault="005F03DA" w:rsidP="00F35E10">
            <w:pPr>
              <w:rPr>
                <w:rFonts w:ascii="Times New Roman" w:hAnsi="Times New Roman" w:cs="Times New Roman"/>
                <w:sz w:val="24"/>
                <w:szCs w:val="24"/>
              </w:rPr>
            </w:pPr>
          </w:p>
        </w:tc>
      </w:tr>
      <w:tr w:rsidR="005F03DA" w:rsidRPr="00EB79C7" w:rsidTr="00627A25">
        <w:tc>
          <w:tcPr>
            <w:tcW w:w="2943" w:type="dxa"/>
            <w:tcBorders>
              <w:bottom w:val="dotted" w:sz="4" w:space="0" w:color="auto"/>
            </w:tcBorders>
          </w:tcPr>
          <w:p w:rsidR="005F03DA" w:rsidRPr="00EB79C7" w:rsidRDefault="00153466" w:rsidP="00F35E10">
            <w:pPr>
              <w:rPr>
                <w:rFonts w:ascii="Times New Roman" w:hAnsi="Times New Roman" w:cs="Times New Roman"/>
                <w:sz w:val="24"/>
                <w:szCs w:val="24"/>
              </w:rPr>
            </w:pPr>
            <w:r w:rsidRPr="00EB79C7">
              <w:rPr>
                <w:rFonts w:ascii="Times New Roman" w:hAnsi="Times New Roman" w:cs="Times New Roman"/>
                <w:sz w:val="24"/>
                <w:szCs w:val="24"/>
              </w:rPr>
              <w:t>Faculty review</w:t>
            </w:r>
          </w:p>
        </w:tc>
        <w:tc>
          <w:tcPr>
            <w:tcW w:w="6237" w:type="dxa"/>
            <w:tcBorders>
              <w:bottom w:val="dotted" w:sz="4" w:space="0" w:color="auto"/>
            </w:tcBorders>
          </w:tcPr>
          <w:p w:rsidR="005F03DA" w:rsidRPr="00EB79C7" w:rsidRDefault="003E1CC2" w:rsidP="00F35E10">
            <w:pPr>
              <w:rPr>
                <w:rFonts w:ascii="Times New Roman" w:hAnsi="Times New Roman" w:cs="Times New Roman"/>
                <w:sz w:val="24"/>
                <w:szCs w:val="24"/>
              </w:rPr>
            </w:pPr>
            <w:r w:rsidRPr="00EB79C7">
              <w:rPr>
                <w:rFonts w:ascii="Times New Roman" w:hAnsi="Times New Roman" w:cs="Times New Roman"/>
                <w:sz w:val="24"/>
                <w:szCs w:val="24"/>
              </w:rPr>
              <w:t>The Committee seeks r</w:t>
            </w:r>
            <w:r w:rsidR="005F03DA" w:rsidRPr="00EB79C7">
              <w:rPr>
                <w:rFonts w:ascii="Times New Roman" w:hAnsi="Times New Roman" w:cs="Times New Roman"/>
                <w:sz w:val="24"/>
                <w:szCs w:val="24"/>
              </w:rPr>
              <w:t>eviews from:</w:t>
            </w:r>
          </w:p>
          <w:p w:rsidR="005F03DA" w:rsidRPr="00EB79C7" w:rsidRDefault="005F03DA" w:rsidP="00F35E10">
            <w:pPr>
              <w:rPr>
                <w:rFonts w:ascii="Times New Roman" w:hAnsi="Times New Roman" w:cs="Times New Roman"/>
                <w:sz w:val="24"/>
                <w:szCs w:val="24"/>
              </w:rPr>
            </w:pPr>
            <w:r w:rsidRPr="00EB79C7">
              <w:rPr>
                <w:rFonts w:ascii="Times New Roman" w:hAnsi="Times New Roman" w:cs="Times New Roman"/>
                <w:sz w:val="24"/>
                <w:szCs w:val="24"/>
              </w:rPr>
              <w:t>Relevant Faculty Deans</w:t>
            </w:r>
          </w:p>
          <w:p w:rsidR="005F03DA" w:rsidRPr="00EB79C7" w:rsidRDefault="005F03DA" w:rsidP="00F35E10">
            <w:pPr>
              <w:rPr>
                <w:rFonts w:ascii="Times New Roman" w:hAnsi="Times New Roman" w:cs="Times New Roman"/>
                <w:sz w:val="24"/>
                <w:szCs w:val="24"/>
              </w:rPr>
            </w:pPr>
            <w:r w:rsidRPr="00EB79C7">
              <w:rPr>
                <w:rFonts w:ascii="Times New Roman" w:hAnsi="Times New Roman" w:cs="Times New Roman"/>
                <w:sz w:val="24"/>
                <w:szCs w:val="24"/>
              </w:rPr>
              <w:t>External reviewers (normally at least 1 from outside the country).</w:t>
            </w:r>
          </w:p>
          <w:p w:rsidR="005F03DA" w:rsidRPr="00EB79C7" w:rsidRDefault="005F03DA" w:rsidP="00F35E10">
            <w:pPr>
              <w:rPr>
                <w:rFonts w:ascii="Times New Roman" w:hAnsi="Times New Roman" w:cs="Times New Roman"/>
                <w:sz w:val="24"/>
                <w:szCs w:val="24"/>
              </w:rPr>
            </w:pPr>
            <w:r w:rsidRPr="00EB79C7">
              <w:rPr>
                <w:rFonts w:ascii="Times New Roman" w:hAnsi="Times New Roman" w:cs="Times New Roman"/>
                <w:sz w:val="24"/>
                <w:szCs w:val="24"/>
              </w:rPr>
              <w:t>It also receive</w:t>
            </w:r>
            <w:r w:rsidR="002261A6" w:rsidRPr="00EB79C7">
              <w:rPr>
                <w:rFonts w:ascii="Times New Roman" w:hAnsi="Times New Roman" w:cs="Times New Roman"/>
                <w:sz w:val="24"/>
                <w:szCs w:val="24"/>
              </w:rPr>
              <w:t>s</w:t>
            </w:r>
            <w:r w:rsidRPr="00EB79C7">
              <w:rPr>
                <w:rFonts w:ascii="Times New Roman" w:hAnsi="Times New Roman" w:cs="Times New Roman"/>
                <w:sz w:val="24"/>
                <w:szCs w:val="24"/>
              </w:rPr>
              <w:t xml:space="preserve"> report</w:t>
            </w:r>
            <w:r w:rsidR="003E1CC2" w:rsidRPr="00EB79C7">
              <w:rPr>
                <w:rFonts w:ascii="Times New Roman" w:hAnsi="Times New Roman" w:cs="Times New Roman"/>
                <w:sz w:val="24"/>
                <w:szCs w:val="24"/>
              </w:rPr>
              <w:t>s</w:t>
            </w:r>
            <w:r w:rsidRPr="00EB79C7">
              <w:rPr>
                <w:rFonts w:ascii="Times New Roman" w:hAnsi="Times New Roman" w:cs="Times New Roman"/>
                <w:sz w:val="24"/>
                <w:szCs w:val="24"/>
              </w:rPr>
              <w:t xml:space="preserve"> from the relevant Facult</w:t>
            </w:r>
            <w:r w:rsidR="002261A6" w:rsidRPr="00EB79C7">
              <w:rPr>
                <w:rFonts w:ascii="Times New Roman" w:hAnsi="Times New Roman" w:cs="Times New Roman"/>
                <w:sz w:val="24"/>
                <w:szCs w:val="24"/>
              </w:rPr>
              <w:t>ies</w:t>
            </w:r>
            <w:r w:rsidRPr="00EB79C7">
              <w:rPr>
                <w:rFonts w:ascii="Times New Roman" w:hAnsi="Times New Roman" w:cs="Times New Roman"/>
                <w:sz w:val="24"/>
                <w:szCs w:val="24"/>
              </w:rPr>
              <w:t>.</w:t>
            </w:r>
          </w:p>
          <w:p w:rsidR="005F03DA" w:rsidRPr="00EB79C7" w:rsidRDefault="005F03DA" w:rsidP="00F35E10">
            <w:pPr>
              <w:rPr>
                <w:rFonts w:ascii="Times New Roman" w:hAnsi="Times New Roman" w:cs="Times New Roman"/>
                <w:sz w:val="24"/>
                <w:szCs w:val="24"/>
              </w:rPr>
            </w:pPr>
          </w:p>
        </w:tc>
      </w:tr>
      <w:tr w:rsidR="00153466" w:rsidRPr="00EB79C7" w:rsidTr="00627A25">
        <w:tc>
          <w:tcPr>
            <w:tcW w:w="2943" w:type="dxa"/>
            <w:tcBorders>
              <w:top w:val="dotted" w:sz="4" w:space="0" w:color="auto"/>
            </w:tcBorders>
          </w:tcPr>
          <w:p w:rsidR="00153466" w:rsidRPr="00EB79C7" w:rsidRDefault="00153466" w:rsidP="00F35E10">
            <w:pPr>
              <w:rPr>
                <w:rFonts w:ascii="Times New Roman" w:hAnsi="Times New Roman" w:cs="Times New Roman"/>
                <w:sz w:val="24"/>
                <w:szCs w:val="24"/>
              </w:rPr>
            </w:pPr>
            <w:r w:rsidRPr="00EB79C7">
              <w:rPr>
                <w:rFonts w:ascii="Times New Roman" w:hAnsi="Times New Roman" w:cs="Times New Roman"/>
                <w:sz w:val="24"/>
                <w:szCs w:val="24"/>
              </w:rPr>
              <w:t>External review</w:t>
            </w:r>
            <w:r w:rsidR="001D456A" w:rsidRPr="00EB79C7">
              <w:rPr>
                <w:rFonts w:ascii="Times New Roman" w:hAnsi="Times New Roman" w:cs="Times New Roman"/>
                <w:sz w:val="24"/>
                <w:szCs w:val="24"/>
              </w:rPr>
              <w:t>.</w:t>
            </w:r>
          </w:p>
          <w:p w:rsidR="00B92B48" w:rsidRDefault="001D456A" w:rsidP="00F35E10">
            <w:pPr>
              <w:rPr>
                <w:rFonts w:ascii="Times New Roman" w:hAnsi="Times New Roman" w:cs="Times New Roman"/>
                <w:sz w:val="24"/>
                <w:szCs w:val="24"/>
              </w:rPr>
            </w:pPr>
            <w:r w:rsidRPr="00EB79C7">
              <w:rPr>
                <w:rFonts w:ascii="Times New Roman" w:hAnsi="Times New Roman" w:cs="Times New Roman"/>
                <w:sz w:val="24"/>
                <w:szCs w:val="24"/>
              </w:rPr>
              <w:t xml:space="preserve">May be done in parallel with </w:t>
            </w:r>
            <w:r w:rsidR="002261A6" w:rsidRPr="00EB79C7">
              <w:rPr>
                <w:rFonts w:ascii="Times New Roman" w:hAnsi="Times New Roman" w:cs="Times New Roman"/>
                <w:sz w:val="24"/>
                <w:szCs w:val="24"/>
              </w:rPr>
              <w:t>F</w:t>
            </w:r>
            <w:r w:rsidRPr="00EB79C7">
              <w:rPr>
                <w:rFonts w:ascii="Times New Roman" w:hAnsi="Times New Roman" w:cs="Times New Roman"/>
                <w:sz w:val="24"/>
                <w:szCs w:val="24"/>
              </w:rPr>
              <w:t>aculty review</w:t>
            </w:r>
          </w:p>
          <w:p w:rsidR="001D456A" w:rsidRPr="00EB79C7" w:rsidRDefault="001D456A" w:rsidP="00F35E10">
            <w:pPr>
              <w:rPr>
                <w:rFonts w:ascii="Times New Roman" w:hAnsi="Times New Roman" w:cs="Times New Roman"/>
                <w:sz w:val="24"/>
                <w:szCs w:val="24"/>
              </w:rPr>
            </w:pPr>
            <w:r w:rsidRPr="00EB79C7">
              <w:rPr>
                <w:rFonts w:ascii="Times New Roman" w:hAnsi="Times New Roman" w:cs="Times New Roman"/>
                <w:sz w:val="24"/>
                <w:szCs w:val="24"/>
              </w:rPr>
              <w:t>.</w:t>
            </w:r>
          </w:p>
        </w:tc>
        <w:tc>
          <w:tcPr>
            <w:tcW w:w="6237" w:type="dxa"/>
            <w:tcBorders>
              <w:top w:val="dotted" w:sz="4" w:space="0" w:color="auto"/>
            </w:tcBorders>
          </w:tcPr>
          <w:p w:rsidR="00153466" w:rsidRPr="00EB79C7" w:rsidRDefault="00153466" w:rsidP="00F35E10">
            <w:pPr>
              <w:rPr>
                <w:rFonts w:ascii="Times New Roman" w:hAnsi="Times New Roman" w:cs="Times New Roman"/>
                <w:sz w:val="24"/>
                <w:szCs w:val="24"/>
              </w:rPr>
            </w:pPr>
            <w:r w:rsidRPr="00EB79C7">
              <w:rPr>
                <w:rFonts w:ascii="Times New Roman" w:hAnsi="Times New Roman" w:cs="Times New Roman"/>
                <w:sz w:val="24"/>
                <w:szCs w:val="24"/>
              </w:rPr>
              <w:t xml:space="preserve">The Academic Programmes </w:t>
            </w:r>
            <w:r w:rsidR="002261A6" w:rsidRPr="00EB79C7">
              <w:rPr>
                <w:rFonts w:ascii="Times New Roman" w:hAnsi="Times New Roman" w:cs="Times New Roman"/>
                <w:sz w:val="24"/>
                <w:szCs w:val="24"/>
              </w:rPr>
              <w:t>C</w:t>
            </w:r>
            <w:r w:rsidRPr="00EB79C7">
              <w:rPr>
                <w:rFonts w:ascii="Times New Roman" w:hAnsi="Times New Roman" w:cs="Times New Roman"/>
                <w:sz w:val="24"/>
                <w:szCs w:val="24"/>
              </w:rPr>
              <w:t xml:space="preserve">ommittee will send the document to selected external reviewers.  </w:t>
            </w:r>
          </w:p>
          <w:p w:rsidR="00153466" w:rsidRPr="00EB79C7" w:rsidRDefault="00153466" w:rsidP="00F35E10">
            <w:pPr>
              <w:rPr>
                <w:rFonts w:ascii="Times New Roman" w:hAnsi="Times New Roman" w:cs="Times New Roman"/>
                <w:sz w:val="24"/>
                <w:szCs w:val="24"/>
              </w:rPr>
            </w:pPr>
          </w:p>
        </w:tc>
      </w:tr>
      <w:tr w:rsidR="005F03DA" w:rsidRPr="00EB79C7" w:rsidTr="00F35E10">
        <w:tc>
          <w:tcPr>
            <w:tcW w:w="2943" w:type="dxa"/>
          </w:tcPr>
          <w:p w:rsidR="005F03DA" w:rsidRPr="00EB79C7" w:rsidRDefault="00153466" w:rsidP="00F35E10">
            <w:pPr>
              <w:rPr>
                <w:rFonts w:ascii="Times New Roman" w:hAnsi="Times New Roman" w:cs="Times New Roman"/>
                <w:sz w:val="24"/>
                <w:szCs w:val="24"/>
              </w:rPr>
            </w:pPr>
            <w:r w:rsidRPr="00EB79C7">
              <w:rPr>
                <w:rFonts w:ascii="Times New Roman" w:hAnsi="Times New Roman" w:cs="Times New Roman"/>
                <w:sz w:val="24"/>
                <w:szCs w:val="24"/>
              </w:rPr>
              <w:t>Final review by the Academic Programmes Committee</w:t>
            </w:r>
          </w:p>
        </w:tc>
        <w:tc>
          <w:tcPr>
            <w:tcW w:w="6237" w:type="dxa"/>
          </w:tcPr>
          <w:p w:rsidR="005F03DA" w:rsidRPr="00EB79C7" w:rsidRDefault="00153466" w:rsidP="00153466">
            <w:pPr>
              <w:rPr>
                <w:rFonts w:ascii="Times New Roman" w:hAnsi="Times New Roman" w:cs="Times New Roman"/>
                <w:sz w:val="24"/>
                <w:szCs w:val="24"/>
              </w:rPr>
            </w:pPr>
            <w:r w:rsidRPr="00EB79C7">
              <w:rPr>
                <w:rFonts w:ascii="Times New Roman" w:hAnsi="Times New Roman" w:cs="Times New Roman"/>
                <w:sz w:val="24"/>
                <w:szCs w:val="24"/>
              </w:rPr>
              <w:t xml:space="preserve">The </w:t>
            </w:r>
            <w:r w:rsidR="002261A6" w:rsidRPr="00EB79C7">
              <w:rPr>
                <w:rFonts w:ascii="Times New Roman" w:hAnsi="Times New Roman" w:cs="Times New Roman"/>
                <w:sz w:val="24"/>
                <w:szCs w:val="24"/>
              </w:rPr>
              <w:t>C</w:t>
            </w:r>
            <w:r w:rsidRPr="00EB79C7">
              <w:rPr>
                <w:rFonts w:ascii="Times New Roman" w:hAnsi="Times New Roman" w:cs="Times New Roman"/>
                <w:sz w:val="24"/>
                <w:szCs w:val="24"/>
              </w:rPr>
              <w:t>ommittee will review the proposal in the context of the comments of external reviewers and comments from the Facult</w:t>
            </w:r>
            <w:r w:rsidR="002261A6" w:rsidRPr="00EB79C7">
              <w:rPr>
                <w:rFonts w:ascii="Times New Roman" w:hAnsi="Times New Roman" w:cs="Times New Roman"/>
                <w:sz w:val="24"/>
                <w:szCs w:val="24"/>
              </w:rPr>
              <w:t>ies</w:t>
            </w:r>
            <w:r w:rsidRPr="00EB79C7">
              <w:rPr>
                <w:rFonts w:ascii="Times New Roman" w:hAnsi="Times New Roman" w:cs="Times New Roman"/>
                <w:sz w:val="24"/>
                <w:szCs w:val="24"/>
              </w:rPr>
              <w:t>.   It will either recommend the programme to Academic Council, or refer it for amendment.</w:t>
            </w:r>
          </w:p>
          <w:p w:rsidR="005F03DA" w:rsidRPr="00EB79C7" w:rsidRDefault="005F03DA" w:rsidP="00F35E10">
            <w:pPr>
              <w:rPr>
                <w:rFonts w:ascii="Times New Roman" w:hAnsi="Times New Roman" w:cs="Times New Roman"/>
                <w:sz w:val="24"/>
                <w:szCs w:val="24"/>
              </w:rPr>
            </w:pPr>
          </w:p>
        </w:tc>
      </w:tr>
      <w:tr w:rsidR="00153466" w:rsidRPr="00EB79C7" w:rsidTr="00F35E10">
        <w:tc>
          <w:tcPr>
            <w:tcW w:w="2943" w:type="dxa"/>
          </w:tcPr>
          <w:p w:rsidR="00153466" w:rsidRPr="00EB79C7" w:rsidRDefault="00153466" w:rsidP="00F35E10">
            <w:pPr>
              <w:rPr>
                <w:rFonts w:ascii="Times New Roman" w:hAnsi="Times New Roman" w:cs="Times New Roman"/>
                <w:sz w:val="24"/>
                <w:szCs w:val="24"/>
              </w:rPr>
            </w:pPr>
            <w:r w:rsidRPr="00EB79C7">
              <w:rPr>
                <w:rFonts w:ascii="Times New Roman" w:hAnsi="Times New Roman" w:cs="Times New Roman"/>
                <w:sz w:val="24"/>
                <w:szCs w:val="24"/>
              </w:rPr>
              <w:t>Approval by Academic Council</w:t>
            </w:r>
          </w:p>
        </w:tc>
        <w:tc>
          <w:tcPr>
            <w:tcW w:w="6237" w:type="dxa"/>
          </w:tcPr>
          <w:p w:rsidR="00153466" w:rsidRPr="00EB79C7" w:rsidRDefault="00153466" w:rsidP="00153466">
            <w:pPr>
              <w:rPr>
                <w:rFonts w:ascii="Times New Roman" w:hAnsi="Times New Roman" w:cs="Times New Roman"/>
                <w:sz w:val="24"/>
                <w:szCs w:val="24"/>
              </w:rPr>
            </w:pPr>
            <w:r w:rsidRPr="00EB79C7">
              <w:rPr>
                <w:rFonts w:ascii="Times New Roman" w:hAnsi="Times New Roman" w:cs="Times New Roman"/>
                <w:sz w:val="24"/>
                <w:szCs w:val="24"/>
              </w:rPr>
              <w:t>The programme is referred to Academic Council for final approval.</w:t>
            </w:r>
          </w:p>
          <w:p w:rsidR="002261A6" w:rsidRPr="00EB79C7" w:rsidRDefault="002261A6" w:rsidP="00153466">
            <w:pPr>
              <w:rPr>
                <w:rFonts w:ascii="Times New Roman" w:hAnsi="Times New Roman" w:cs="Times New Roman"/>
                <w:sz w:val="24"/>
                <w:szCs w:val="24"/>
              </w:rPr>
            </w:pPr>
          </w:p>
        </w:tc>
      </w:tr>
    </w:tbl>
    <w:p w:rsidR="005F03DA" w:rsidRPr="00B92B48" w:rsidRDefault="005F03DA">
      <w:pPr>
        <w:rPr>
          <w:rFonts w:ascii="Times New Roman" w:hAnsi="Times New Roman" w:cs="Times New Roman"/>
          <w:sz w:val="24"/>
          <w:szCs w:val="24"/>
        </w:rPr>
      </w:pPr>
    </w:p>
    <w:p w:rsidR="005F03DA" w:rsidRPr="00B92B48" w:rsidRDefault="006018D7" w:rsidP="006018D7">
      <w:pPr>
        <w:pStyle w:val="Heading2"/>
        <w:rPr>
          <w:rFonts w:ascii="Times New Roman" w:hAnsi="Times New Roman" w:cs="Times New Roman"/>
          <w:sz w:val="24"/>
          <w:szCs w:val="24"/>
        </w:rPr>
      </w:pPr>
      <w:r w:rsidRPr="00B92B48">
        <w:rPr>
          <w:rFonts w:ascii="Times New Roman" w:hAnsi="Times New Roman" w:cs="Times New Roman"/>
          <w:sz w:val="24"/>
          <w:szCs w:val="24"/>
        </w:rPr>
        <w:t>To submit a proposal:</w:t>
      </w:r>
    </w:p>
    <w:p w:rsidR="006018D7" w:rsidRPr="00B92B48" w:rsidRDefault="006018D7" w:rsidP="006018D7">
      <w:pPr>
        <w:rPr>
          <w:rFonts w:ascii="Times New Roman" w:hAnsi="Times New Roman" w:cs="Times New Roman"/>
          <w:sz w:val="24"/>
          <w:szCs w:val="24"/>
        </w:rPr>
      </w:pPr>
      <w:r w:rsidRPr="00B92B48">
        <w:rPr>
          <w:rFonts w:ascii="Times New Roman" w:hAnsi="Times New Roman" w:cs="Times New Roman"/>
          <w:sz w:val="24"/>
          <w:szCs w:val="24"/>
        </w:rPr>
        <w:t xml:space="preserve">Please submit </w:t>
      </w:r>
      <w:r w:rsidR="002261A6" w:rsidRPr="00B92B48">
        <w:rPr>
          <w:rFonts w:ascii="Times New Roman" w:hAnsi="Times New Roman" w:cs="Times New Roman"/>
          <w:sz w:val="24"/>
          <w:szCs w:val="24"/>
        </w:rPr>
        <w:t xml:space="preserve">all </w:t>
      </w:r>
      <w:r w:rsidRPr="00B92B48">
        <w:rPr>
          <w:rFonts w:ascii="Times New Roman" w:hAnsi="Times New Roman" w:cs="Times New Roman"/>
          <w:sz w:val="24"/>
          <w:szCs w:val="24"/>
        </w:rPr>
        <w:t xml:space="preserve">proposals </w:t>
      </w:r>
      <w:r w:rsidR="002261A6" w:rsidRPr="00B92B48">
        <w:rPr>
          <w:rFonts w:ascii="Times New Roman" w:hAnsi="Times New Roman" w:cs="Times New Roman"/>
          <w:sz w:val="24"/>
          <w:szCs w:val="24"/>
        </w:rPr>
        <w:t xml:space="preserve">(Phase 1 and 2) </w:t>
      </w:r>
      <w:r w:rsidRPr="00B92B48">
        <w:rPr>
          <w:rFonts w:ascii="Times New Roman" w:hAnsi="Times New Roman" w:cs="Times New Roman"/>
          <w:sz w:val="24"/>
          <w:szCs w:val="24"/>
        </w:rPr>
        <w:t xml:space="preserve">by email to </w:t>
      </w:r>
      <w:r w:rsidR="00243DAD">
        <w:fldChar w:fldCharType="begin"/>
      </w:r>
      <w:r w:rsidR="00243DAD">
        <w:instrText>HYPERLINK "mailto:academic.council@nuim.ie"</w:instrText>
      </w:r>
      <w:ins w:id="0" w:author="MMCritchley" w:date="2016-08-12T16:00:00Z"/>
      <w:r w:rsidR="00243DAD">
        <w:fldChar w:fldCharType="separate"/>
      </w:r>
      <w:r w:rsidRPr="00B92B48">
        <w:rPr>
          <w:rStyle w:val="Hyperlink"/>
          <w:rFonts w:ascii="Times New Roman" w:hAnsi="Times New Roman" w:cs="Times New Roman"/>
          <w:sz w:val="24"/>
          <w:szCs w:val="24"/>
        </w:rPr>
        <w:t>academic.council@nuim.ie</w:t>
      </w:r>
      <w:r w:rsidR="00243DAD">
        <w:fldChar w:fldCharType="end"/>
      </w:r>
      <w:r w:rsidRPr="00B92B48">
        <w:rPr>
          <w:rFonts w:ascii="Times New Roman" w:hAnsi="Times New Roman" w:cs="Times New Roman"/>
          <w:sz w:val="24"/>
          <w:szCs w:val="24"/>
        </w:rPr>
        <w:t xml:space="preserve"> and copy</w:t>
      </w:r>
      <w:r w:rsidR="004917E7" w:rsidRPr="00B92B48">
        <w:rPr>
          <w:rFonts w:ascii="Times New Roman" w:hAnsi="Times New Roman" w:cs="Times New Roman"/>
          <w:sz w:val="24"/>
          <w:szCs w:val="24"/>
        </w:rPr>
        <w:t xml:space="preserve"> the</w:t>
      </w:r>
      <w:r w:rsidRPr="00B92B48">
        <w:rPr>
          <w:rFonts w:ascii="Times New Roman" w:hAnsi="Times New Roman" w:cs="Times New Roman"/>
          <w:sz w:val="24"/>
          <w:szCs w:val="24"/>
        </w:rPr>
        <w:t xml:space="preserve"> Faculty </w:t>
      </w:r>
      <w:r w:rsidR="004917E7" w:rsidRPr="00B92B48">
        <w:rPr>
          <w:rFonts w:ascii="Times New Roman" w:hAnsi="Times New Roman" w:cs="Times New Roman"/>
          <w:sz w:val="24"/>
          <w:szCs w:val="24"/>
        </w:rPr>
        <w:t xml:space="preserve">Dean(s) </w:t>
      </w:r>
      <w:r w:rsidR="00243DAD">
        <w:fldChar w:fldCharType="begin"/>
      </w:r>
      <w:r w:rsidR="00243DAD">
        <w:instrText>HYPERLINK "mailto:Deans.Office@nuim.ie"</w:instrText>
      </w:r>
      <w:ins w:id="1" w:author="MMCritchley" w:date="2016-08-12T16:00:00Z"/>
      <w:r w:rsidR="00243DAD">
        <w:fldChar w:fldCharType="separate"/>
      </w:r>
      <w:r w:rsidR="002261A6" w:rsidRPr="00B92B48">
        <w:rPr>
          <w:rStyle w:val="Hyperlink"/>
          <w:rFonts w:ascii="Times New Roman" w:hAnsi="Times New Roman" w:cs="Times New Roman"/>
          <w:sz w:val="24"/>
          <w:szCs w:val="24"/>
        </w:rPr>
        <w:t>Deans.Office@nuim.ie</w:t>
      </w:r>
      <w:r w:rsidR="00243DAD">
        <w:fldChar w:fldCharType="end"/>
      </w:r>
      <w:r w:rsidR="002261A6" w:rsidRPr="00B92B48">
        <w:rPr>
          <w:rFonts w:ascii="Times New Roman" w:hAnsi="Times New Roman" w:cs="Times New Roman"/>
          <w:sz w:val="24"/>
          <w:szCs w:val="24"/>
        </w:rPr>
        <w:t xml:space="preserve"> </w:t>
      </w:r>
      <w:r w:rsidR="004917E7" w:rsidRPr="00B92B48">
        <w:rPr>
          <w:rFonts w:ascii="Times New Roman" w:hAnsi="Times New Roman" w:cs="Times New Roman"/>
          <w:sz w:val="24"/>
          <w:szCs w:val="24"/>
        </w:rPr>
        <w:t>and where relevant</w:t>
      </w:r>
      <w:r w:rsidR="00000F9D" w:rsidRPr="00B92B48">
        <w:rPr>
          <w:rFonts w:ascii="Times New Roman" w:hAnsi="Times New Roman" w:cs="Times New Roman"/>
          <w:sz w:val="24"/>
          <w:szCs w:val="24"/>
        </w:rPr>
        <w:t xml:space="preserve"> the Dean of </w:t>
      </w:r>
      <w:r w:rsidRPr="00B92B48">
        <w:rPr>
          <w:rFonts w:ascii="Times New Roman" w:hAnsi="Times New Roman" w:cs="Times New Roman"/>
          <w:sz w:val="24"/>
          <w:szCs w:val="24"/>
        </w:rPr>
        <w:t>Graduate Studies</w:t>
      </w:r>
      <w:r w:rsidR="00000F9D" w:rsidRPr="00B92B48">
        <w:rPr>
          <w:rFonts w:ascii="Times New Roman" w:hAnsi="Times New Roman" w:cs="Times New Roman"/>
          <w:sz w:val="24"/>
          <w:szCs w:val="24"/>
        </w:rPr>
        <w:t xml:space="preserve"> </w:t>
      </w:r>
      <w:r w:rsidR="00243DAD">
        <w:fldChar w:fldCharType="begin"/>
      </w:r>
      <w:r w:rsidR="00243DAD">
        <w:instrText>HYPERLINK "mailto:graduatestudies@nuim.ie"</w:instrText>
      </w:r>
      <w:ins w:id="2" w:author="MMCritchley" w:date="2016-08-12T16:00:00Z"/>
      <w:r w:rsidR="00243DAD">
        <w:fldChar w:fldCharType="separate"/>
      </w:r>
      <w:r w:rsidR="001E49EF" w:rsidRPr="00B92B48">
        <w:rPr>
          <w:rStyle w:val="Hyperlink"/>
          <w:rFonts w:ascii="Times New Roman" w:hAnsi="Times New Roman" w:cs="Times New Roman"/>
          <w:sz w:val="24"/>
          <w:szCs w:val="24"/>
        </w:rPr>
        <w:t>graduatestudies@nuim.ie</w:t>
      </w:r>
      <w:r w:rsidR="00243DAD">
        <w:fldChar w:fldCharType="end"/>
      </w:r>
      <w:r w:rsidR="001E49EF" w:rsidRPr="00B92B48">
        <w:rPr>
          <w:rFonts w:ascii="Times New Roman" w:hAnsi="Times New Roman" w:cs="Times New Roman"/>
          <w:sz w:val="24"/>
          <w:szCs w:val="24"/>
        </w:rPr>
        <w:t>.</w:t>
      </w:r>
    </w:p>
    <w:p w:rsidR="002261A6" w:rsidRPr="00B92B48" w:rsidRDefault="006018D7" w:rsidP="00CF65BA">
      <w:pPr>
        <w:spacing w:after="0"/>
        <w:rPr>
          <w:rFonts w:ascii="Times New Roman" w:hAnsi="Times New Roman" w:cs="Times New Roman"/>
          <w:sz w:val="24"/>
          <w:szCs w:val="24"/>
        </w:rPr>
      </w:pPr>
      <w:r w:rsidRPr="00B92B48">
        <w:rPr>
          <w:rFonts w:ascii="Times New Roman" w:hAnsi="Times New Roman" w:cs="Times New Roman"/>
          <w:sz w:val="24"/>
          <w:szCs w:val="24"/>
        </w:rPr>
        <w:t>This form is provided in word format, so that the proposal can be typed into the document.</w:t>
      </w:r>
      <w:r w:rsidR="002261A6" w:rsidRPr="00B92B48">
        <w:rPr>
          <w:rFonts w:ascii="Times New Roman" w:hAnsi="Times New Roman" w:cs="Times New Roman"/>
          <w:sz w:val="24"/>
          <w:szCs w:val="24"/>
        </w:rPr>
        <w:t xml:space="preserve"> </w:t>
      </w:r>
    </w:p>
    <w:p w:rsidR="006018D7" w:rsidRPr="00B92B48" w:rsidRDefault="006018D7" w:rsidP="00CF65BA">
      <w:pPr>
        <w:spacing w:after="0"/>
        <w:rPr>
          <w:rFonts w:ascii="Times New Roman" w:hAnsi="Times New Roman" w:cs="Times New Roman"/>
          <w:sz w:val="24"/>
          <w:szCs w:val="24"/>
        </w:rPr>
      </w:pPr>
      <w:r w:rsidRPr="00B92B48">
        <w:rPr>
          <w:rFonts w:ascii="Times New Roman" w:hAnsi="Times New Roman" w:cs="Times New Roman"/>
          <w:sz w:val="24"/>
          <w:szCs w:val="24"/>
        </w:rPr>
        <w:t>The text boxes provided are not</w:t>
      </w:r>
      <w:r w:rsidR="00731E2B" w:rsidRPr="00B92B48">
        <w:rPr>
          <w:rFonts w:ascii="Times New Roman" w:hAnsi="Times New Roman" w:cs="Times New Roman"/>
          <w:sz w:val="24"/>
          <w:szCs w:val="24"/>
        </w:rPr>
        <w:t xml:space="preserve"> intended to limit the proposal</w:t>
      </w:r>
      <w:r w:rsidRPr="00B92B48">
        <w:rPr>
          <w:rFonts w:ascii="Times New Roman" w:hAnsi="Times New Roman" w:cs="Times New Roman"/>
          <w:sz w:val="24"/>
          <w:szCs w:val="24"/>
        </w:rPr>
        <w:t xml:space="preserve"> they can be expanded as needed.</w:t>
      </w:r>
    </w:p>
    <w:p w:rsidR="006018D7" w:rsidRPr="00B92B48" w:rsidRDefault="006018D7" w:rsidP="006018D7">
      <w:pPr>
        <w:pStyle w:val="Heading2"/>
        <w:rPr>
          <w:rFonts w:ascii="Times New Roman" w:hAnsi="Times New Roman" w:cs="Times New Roman"/>
          <w:sz w:val="24"/>
          <w:szCs w:val="24"/>
        </w:rPr>
      </w:pPr>
      <w:r w:rsidRPr="00B92B48">
        <w:rPr>
          <w:rFonts w:ascii="Times New Roman" w:hAnsi="Times New Roman" w:cs="Times New Roman"/>
          <w:sz w:val="24"/>
          <w:szCs w:val="24"/>
        </w:rPr>
        <w:t xml:space="preserve">Deadlines for </w:t>
      </w:r>
      <w:r w:rsidR="003E1CC2" w:rsidRPr="00B92B48">
        <w:rPr>
          <w:rFonts w:ascii="Times New Roman" w:hAnsi="Times New Roman" w:cs="Times New Roman"/>
          <w:sz w:val="24"/>
          <w:szCs w:val="24"/>
        </w:rPr>
        <w:t>S</w:t>
      </w:r>
      <w:r w:rsidRPr="00B92B48">
        <w:rPr>
          <w:rFonts w:ascii="Times New Roman" w:hAnsi="Times New Roman" w:cs="Times New Roman"/>
          <w:sz w:val="24"/>
          <w:szCs w:val="24"/>
        </w:rPr>
        <w:t>ubmission of Programme Proposals</w:t>
      </w:r>
      <w:r w:rsidR="00B92B48" w:rsidRPr="00B92B48">
        <w:rPr>
          <w:rFonts w:ascii="Times New Roman" w:hAnsi="Times New Roman" w:cs="Times New Roman"/>
          <w:sz w:val="24"/>
          <w:szCs w:val="24"/>
        </w:rPr>
        <w:t xml:space="preserve"> during academic year 2016-2017</w:t>
      </w:r>
      <w:r w:rsidRPr="00B92B48">
        <w:rPr>
          <w:rFonts w:ascii="Times New Roman" w:hAnsi="Times New Roman" w:cs="Times New Roman"/>
          <w:sz w:val="24"/>
          <w:szCs w:val="24"/>
        </w:rPr>
        <w:t>:</w:t>
      </w:r>
    </w:p>
    <w:p w:rsidR="003E656A" w:rsidRPr="00B92B48" w:rsidRDefault="006018D7" w:rsidP="00905212">
      <w:pPr>
        <w:spacing w:after="0"/>
        <w:rPr>
          <w:sz w:val="24"/>
          <w:szCs w:val="24"/>
        </w:rPr>
      </w:pPr>
      <w:r w:rsidRPr="00B92B48">
        <w:rPr>
          <w:sz w:val="24"/>
          <w:szCs w:val="24"/>
        </w:rPr>
        <w:t xml:space="preserve">Postgraduate programmes and programmes not requiring CAO entries: </w:t>
      </w:r>
    </w:p>
    <w:p w:rsidR="006018D7" w:rsidRPr="00B92B48" w:rsidRDefault="006018D7" w:rsidP="00905212">
      <w:pPr>
        <w:spacing w:after="0"/>
        <w:rPr>
          <w:sz w:val="24"/>
          <w:szCs w:val="24"/>
        </w:rPr>
      </w:pPr>
      <w:r w:rsidRPr="00B92B48">
        <w:rPr>
          <w:sz w:val="24"/>
          <w:szCs w:val="24"/>
        </w:rPr>
        <w:t xml:space="preserve">Submission by </w:t>
      </w:r>
      <w:r w:rsidR="003C06FA" w:rsidRPr="00B92B48">
        <w:rPr>
          <w:sz w:val="24"/>
          <w:szCs w:val="24"/>
        </w:rPr>
        <w:t xml:space="preserve">Monday, </w:t>
      </w:r>
      <w:r w:rsidR="003C06FA" w:rsidRPr="00B92B48">
        <w:rPr>
          <w:b/>
          <w:sz w:val="24"/>
          <w:szCs w:val="24"/>
        </w:rPr>
        <w:t>7</w:t>
      </w:r>
      <w:r w:rsidR="003E1CC2" w:rsidRPr="00B92B48">
        <w:rPr>
          <w:b/>
          <w:sz w:val="24"/>
          <w:szCs w:val="24"/>
        </w:rPr>
        <w:t xml:space="preserve"> November</w:t>
      </w:r>
      <w:r w:rsidR="003C06FA" w:rsidRPr="00B92B48">
        <w:rPr>
          <w:b/>
          <w:sz w:val="24"/>
          <w:szCs w:val="24"/>
        </w:rPr>
        <w:t xml:space="preserve"> 2016</w:t>
      </w:r>
      <w:r w:rsidRPr="00B92B48">
        <w:rPr>
          <w:b/>
          <w:sz w:val="24"/>
          <w:szCs w:val="24"/>
        </w:rPr>
        <w:t xml:space="preserve"> </w:t>
      </w:r>
      <w:r w:rsidR="001D456A" w:rsidRPr="00B92B48">
        <w:rPr>
          <w:sz w:val="24"/>
          <w:szCs w:val="24"/>
        </w:rPr>
        <w:t>for</w:t>
      </w:r>
      <w:r w:rsidR="00000F9D" w:rsidRPr="00B92B48">
        <w:rPr>
          <w:sz w:val="24"/>
          <w:szCs w:val="24"/>
        </w:rPr>
        <w:t xml:space="preserve"> admission in September 2017</w:t>
      </w:r>
      <w:r w:rsidRPr="00B92B48">
        <w:rPr>
          <w:sz w:val="24"/>
          <w:szCs w:val="24"/>
        </w:rPr>
        <w:t>.</w:t>
      </w:r>
    </w:p>
    <w:p w:rsidR="003E656A" w:rsidRPr="00B92B48" w:rsidRDefault="003E656A" w:rsidP="00905212">
      <w:pPr>
        <w:spacing w:after="0"/>
        <w:rPr>
          <w:sz w:val="24"/>
          <w:szCs w:val="24"/>
        </w:rPr>
      </w:pPr>
    </w:p>
    <w:p w:rsidR="003E656A" w:rsidRPr="00B92B48" w:rsidRDefault="006018D7" w:rsidP="00905212">
      <w:pPr>
        <w:spacing w:after="0"/>
        <w:rPr>
          <w:sz w:val="24"/>
          <w:szCs w:val="24"/>
        </w:rPr>
      </w:pPr>
      <w:r w:rsidRPr="00B92B48">
        <w:rPr>
          <w:sz w:val="24"/>
          <w:szCs w:val="24"/>
        </w:rPr>
        <w:t xml:space="preserve">Undergraduate programmes requiring CAO entry:  </w:t>
      </w:r>
    </w:p>
    <w:p w:rsidR="006018D7" w:rsidRPr="00B92B48" w:rsidRDefault="006018D7" w:rsidP="006018D7">
      <w:pPr>
        <w:rPr>
          <w:sz w:val="24"/>
          <w:szCs w:val="24"/>
        </w:rPr>
      </w:pPr>
      <w:r w:rsidRPr="00B92B48">
        <w:rPr>
          <w:sz w:val="24"/>
          <w:szCs w:val="24"/>
        </w:rPr>
        <w:t>Submission by</w:t>
      </w:r>
      <w:r w:rsidR="003C06FA" w:rsidRPr="00B92B48">
        <w:rPr>
          <w:sz w:val="24"/>
          <w:szCs w:val="24"/>
        </w:rPr>
        <w:t xml:space="preserve"> Monday,</w:t>
      </w:r>
      <w:r w:rsidRPr="00B92B48">
        <w:rPr>
          <w:sz w:val="24"/>
          <w:szCs w:val="24"/>
        </w:rPr>
        <w:t xml:space="preserve"> </w:t>
      </w:r>
      <w:r w:rsidR="003C06FA" w:rsidRPr="00B92B48">
        <w:rPr>
          <w:b/>
          <w:sz w:val="24"/>
          <w:szCs w:val="24"/>
        </w:rPr>
        <w:t>28</w:t>
      </w:r>
      <w:r w:rsidR="003E1CC2" w:rsidRPr="00B92B48">
        <w:rPr>
          <w:b/>
          <w:sz w:val="24"/>
          <w:szCs w:val="24"/>
        </w:rPr>
        <w:t xml:space="preserve"> </w:t>
      </w:r>
      <w:r w:rsidRPr="00B92B48">
        <w:rPr>
          <w:b/>
          <w:sz w:val="24"/>
          <w:szCs w:val="24"/>
        </w:rPr>
        <w:t>November 20</w:t>
      </w:r>
      <w:r w:rsidR="001D456A" w:rsidRPr="00B92B48">
        <w:rPr>
          <w:b/>
          <w:sz w:val="24"/>
          <w:szCs w:val="24"/>
        </w:rPr>
        <w:t>1</w:t>
      </w:r>
      <w:r w:rsidR="003C06FA" w:rsidRPr="00B92B48">
        <w:rPr>
          <w:b/>
          <w:sz w:val="24"/>
          <w:szCs w:val="24"/>
        </w:rPr>
        <w:t>6</w:t>
      </w:r>
      <w:r w:rsidRPr="00B92B48">
        <w:rPr>
          <w:sz w:val="24"/>
          <w:szCs w:val="24"/>
        </w:rPr>
        <w:t xml:space="preserve"> for </w:t>
      </w:r>
      <w:r w:rsidR="00731E2B" w:rsidRPr="00B92B48">
        <w:rPr>
          <w:sz w:val="24"/>
          <w:szCs w:val="24"/>
        </w:rPr>
        <w:t xml:space="preserve">the </w:t>
      </w:r>
      <w:r w:rsidRPr="00B92B48">
        <w:rPr>
          <w:sz w:val="24"/>
          <w:szCs w:val="24"/>
        </w:rPr>
        <w:t xml:space="preserve">CAO prospectus </w:t>
      </w:r>
      <w:r w:rsidR="00731E2B" w:rsidRPr="00B92B48">
        <w:rPr>
          <w:sz w:val="24"/>
          <w:szCs w:val="24"/>
        </w:rPr>
        <w:t xml:space="preserve">in </w:t>
      </w:r>
      <w:r w:rsidR="00000F9D" w:rsidRPr="00B92B48">
        <w:rPr>
          <w:sz w:val="24"/>
          <w:szCs w:val="24"/>
        </w:rPr>
        <w:t>2017 and entry in 2018</w:t>
      </w:r>
      <w:r w:rsidRPr="00B92B48">
        <w:rPr>
          <w:sz w:val="24"/>
          <w:szCs w:val="24"/>
        </w:rPr>
        <w:t>.</w:t>
      </w:r>
    </w:p>
    <w:p w:rsidR="005F03DA" w:rsidRDefault="005F03DA">
      <w:r>
        <w:br w:type="page"/>
      </w:r>
    </w:p>
    <w:tbl>
      <w:tblPr>
        <w:tblStyle w:val="TableGrid"/>
        <w:tblW w:w="9889" w:type="dxa"/>
        <w:tblBorders>
          <w:insideH w:val="dotted" w:sz="4" w:space="0" w:color="auto"/>
          <w:insideV w:val="dotted" w:sz="4" w:space="0" w:color="auto"/>
        </w:tblBorders>
        <w:tblLook w:val="04A0"/>
      </w:tblPr>
      <w:tblGrid>
        <w:gridCol w:w="3369"/>
        <w:gridCol w:w="6520"/>
      </w:tblGrid>
      <w:tr w:rsidR="00833807" w:rsidRPr="00B92B48" w:rsidTr="00D935DD">
        <w:tc>
          <w:tcPr>
            <w:tcW w:w="3369" w:type="dxa"/>
          </w:tcPr>
          <w:p w:rsidR="005B6724" w:rsidRPr="00B92B48" w:rsidRDefault="005963E1" w:rsidP="00AB774B">
            <w:pPr>
              <w:pStyle w:val="Table"/>
              <w:rPr>
                <w:rFonts w:ascii="Times New Roman" w:hAnsi="Times New Roman" w:cs="Times New Roman"/>
                <w:sz w:val="24"/>
                <w:szCs w:val="24"/>
              </w:rPr>
            </w:pPr>
            <w:r w:rsidRPr="00B92B48">
              <w:rPr>
                <w:rFonts w:ascii="Times New Roman" w:hAnsi="Times New Roman" w:cs="Times New Roman"/>
                <w:sz w:val="24"/>
                <w:szCs w:val="24"/>
              </w:rPr>
              <w:lastRenderedPageBreak/>
              <w:t>Title of programme</w:t>
            </w:r>
            <w:r w:rsidR="00833807" w:rsidRPr="00B92B48">
              <w:rPr>
                <w:rFonts w:ascii="Times New Roman" w:hAnsi="Times New Roman" w:cs="Times New Roman"/>
                <w:sz w:val="24"/>
                <w:szCs w:val="24"/>
              </w:rPr>
              <w:t>:</w:t>
            </w:r>
          </w:p>
        </w:tc>
        <w:tc>
          <w:tcPr>
            <w:tcW w:w="6520" w:type="dxa"/>
          </w:tcPr>
          <w:p w:rsidR="00833807" w:rsidRPr="00B92B48" w:rsidRDefault="00833807" w:rsidP="00833807">
            <w:pPr>
              <w:rPr>
                <w:rFonts w:ascii="Times New Roman" w:hAnsi="Times New Roman" w:cs="Times New Roman"/>
                <w:i/>
                <w:sz w:val="24"/>
                <w:szCs w:val="24"/>
              </w:rPr>
            </w:pPr>
          </w:p>
        </w:tc>
      </w:tr>
      <w:tr w:rsidR="00833807" w:rsidRPr="00B92B48" w:rsidTr="00D935DD">
        <w:tc>
          <w:tcPr>
            <w:tcW w:w="3369" w:type="dxa"/>
          </w:tcPr>
          <w:p w:rsidR="005B6724" w:rsidRPr="00B92B48" w:rsidRDefault="0045210A" w:rsidP="00AB774B">
            <w:pPr>
              <w:pStyle w:val="Table"/>
              <w:rPr>
                <w:rFonts w:ascii="Times New Roman" w:hAnsi="Times New Roman" w:cs="Times New Roman"/>
                <w:sz w:val="24"/>
                <w:szCs w:val="24"/>
              </w:rPr>
            </w:pPr>
            <w:r w:rsidRPr="00B92B48">
              <w:rPr>
                <w:rFonts w:ascii="Times New Roman" w:hAnsi="Times New Roman" w:cs="Times New Roman"/>
                <w:sz w:val="24"/>
                <w:szCs w:val="24"/>
              </w:rPr>
              <w:t>Department(s) with responsibility:</w:t>
            </w:r>
          </w:p>
        </w:tc>
        <w:tc>
          <w:tcPr>
            <w:tcW w:w="6520" w:type="dxa"/>
          </w:tcPr>
          <w:p w:rsidR="00833807" w:rsidRPr="00B92B48" w:rsidRDefault="00833807" w:rsidP="00833807">
            <w:pPr>
              <w:rPr>
                <w:rFonts w:ascii="Times New Roman" w:hAnsi="Times New Roman" w:cs="Times New Roman"/>
                <w:i/>
                <w:sz w:val="24"/>
                <w:szCs w:val="24"/>
              </w:rPr>
            </w:pPr>
          </w:p>
        </w:tc>
      </w:tr>
      <w:tr w:rsidR="00833807" w:rsidRPr="00B92B48" w:rsidTr="00D935DD">
        <w:tc>
          <w:tcPr>
            <w:tcW w:w="3369" w:type="dxa"/>
          </w:tcPr>
          <w:p w:rsidR="00F05C5A" w:rsidRPr="00B92B48" w:rsidRDefault="005963E1" w:rsidP="00AB774B">
            <w:pPr>
              <w:pStyle w:val="Table"/>
              <w:rPr>
                <w:rFonts w:ascii="Times New Roman" w:hAnsi="Times New Roman" w:cs="Times New Roman"/>
                <w:sz w:val="24"/>
                <w:szCs w:val="24"/>
              </w:rPr>
            </w:pPr>
            <w:r w:rsidRPr="00B92B48">
              <w:rPr>
                <w:rFonts w:ascii="Times New Roman" w:hAnsi="Times New Roman" w:cs="Times New Roman"/>
                <w:sz w:val="24"/>
                <w:szCs w:val="24"/>
              </w:rPr>
              <w:t>Level of programme</w:t>
            </w:r>
            <w:r w:rsidR="0045210A" w:rsidRPr="00B92B48">
              <w:rPr>
                <w:rFonts w:ascii="Times New Roman" w:hAnsi="Times New Roman" w:cs="Times New Roman"/>
                <w:sz w:val="24"/>
                <w:szCs w:val="24"/>
              </w:rPr>
              <w:t xml:space="preserve">: </w:t>
            </w:r>
          </w:p>
        </w:tc>
        <w:tc>
          <w:tcPr>
            <w:tcW w:w="6520" w:type="dxa"/>
          </w:tcPr>
          <w:p w:rsidR="00833807" w:rsidRPr="00B92B48" w:rsidRDefault="00AB774B" w:rsidP="00833807">
            <w:pPr>
              <w:rPr>
                <w:rFonts w:ascii="Times New Roman" w:hAnsi="Times New Roman" w:cs="Times New Roman"/>
                <w:i/>
                <w:sz w:val="24"/>
                <w:szCs w:val="24"/>
              </w:rPr>
            </w:pPr>
            <w:r w:rsidRPr="00B92B48">
              <w:rPr>
                <w:rFonts w:ascii="Times New Roman" w:hAnsi="Times New Roman" w:cs="Times New Roman"/>
                <w:i/>
                <w:sz w:val="24"/>
                <w:szCs w:val="24"/>
              </w:rPr>
              <w:t>Specify whether undergraduate or postgraduate, and NFQ level.</w:t>
            </w:r>
          </w:p>
        </w:tc>
      </w:tr>
      <w:tr w:rsidR="001D456A" w:rsidRPr="00B92B48" w:rsidTr="00D935DD">
        <w:tc>
          <w:tcPr>
            <w:tcW w:w="3369" w:type="dxa"/>
          </w:tcPr>
          <w:p w:rsidR="001D456A" w:rsidRPr="00B92B48" w:rsidRDefault="001D456A" w:rsidP="00AB774B">
            <w:pPr>
              <w:pStyle w:val="Table"/>
              <w:rPr>
                <w:rFonts w:ascii="Times New Roman" w:hAnsi="Times New Roman" w:cs="Times New Roman"/>
                <w:sz w:val="24"/>
                <w:szCs w:val="24"/>
              </w:rPr>
            </w:pPr>
            <w:r w:rsidRPr="00B92B48">
              <w:rPr>
                <w:rFonts w:ascii="Times New Roman" w:hAnsi="Times New Roman" w:cs="Times New Roman"/>
                <w:sz w:val="24"/>
                <w:szCs w:val="24"/>
              </w:rPr>
              <w:t>Award type</w:t>
            </w:r>
            <w:r w:rsidRPr="00B92B48">
              <w:rPr>
                <w:rStyle w:val="FootnoteReference"/>
                <w:rFonts w:ascii="Times New Roman" w:hAnsi="Times New Roman" w:cs="Times New Roman"/>
                <w:sz w:val="24"/>
                <w:szCs w:val="24"/>
              </w:rPr>
              <w:footnoteReference w:id="1"/>
            </w:r>
          </w:p>
        </w:tc>
        <w:tc>
          <w:tcPr>
            <w:tcW w:w="6520" w:type="dxa"/>
          </w:tcPr>
          <w:p w:rsidR="001D456A" w:rsidRPr="00B92B48" w:rsidRDefault="001D456A" w:rsidP="00833807">
            <w:pPr>
              <w:rPr>
                <w:rFonts w:ascii="Times New Roman" w:hAnsi="Times New Roman" w:cs="Times New Roman"/>
                <w:i/>
                <w:sz w:val="24"/>
                <w:szCs w:val="24"/>
              </w:rPr>
            </w:pPr>
            <w:r w:rsidRPr="00B92B48">
              <w:rPr>
                <w:rFonts w:ascii="Times New Roman" w:hAnsi="Times New Roman" w:cs="Times New Roman"/>
                <w:i/>
                <w:sz w:val="24"/>
                <w:szCs w:val="24"/>
              </w:rPr>
              <w:t>Specify whether major, minor or supplemental award.</w:t>
            </w:r>
          </w:p>
        </w:tc>
      </w:tr>
      <w:tr w:rsidR="00833807" w:rsidRPr="00B92B48" w:rsidTr="00D935DD">
        <w:tc>
          <w:tcPr>
            <w:tcW w:w="3369" w:type="dxa"/>
          </w:tcPr>
          <w:p w:rsidR="00F05C5A" w:rsidRPr="00B92B48" w:rsidRDefault="0045210A" w:rsidP="00AB774B">
            <w:pPr>
              <w:pStyle w:val="Table"/>
              <w:rPr>
                <w:rFonts w:ascii="Times New Roman" w:hAnsi="Times New Roman" w:cs="Times New Roman"/>
                <w:sz w:val="24"/>
                <w:szCs w:val="24"/>
              </w:rPr>
            </w:pPr>
            <w:r w:rsidRPr="00B92B48">
              <w:rPr>
                <w:rFonts w:ascii="Times New Roman" w:hAnsi="Times New Roman" w:cs="Times New Roman"/>
                <w:sz w:val="24"/>
                <w:szCs w:val="24"/>
              </w:rPr>
              <w:t>Duration of programme.</w:t>
            </w:r>
          </w:p>
        </w:tc>
        <w:tc>
          <w:tcPr>
            <w:tcW w:w="6520" w:type="dxa"/>
          </w:tcPr>
          <w:p w:rsidR="00833807" w:rsidRPr="00B92B48" w:rsidRDefault="00AB774B" w:rsidP="00833807">
            <w:pPr>
              <w:rPr>
                <w:rFonts w:ascii="Times New Roman" w:hAnsi="Times New Roman" w:cs="Times New Roman"/>
                <w:i/>
                <w:sz w:val="24"/>
                <w:szCs w:val="24"/>
              </w:rPr>
            </w:pPr>
            <w:r w:rsidRPr="00B92B48">
              <w:rPr>
                <w:rFonts w:ascii="Times New Roman" w:hAnsi="Times New Roman" w:cs="Times New Roman"/>
                <w:i/>
                <w:sz w:val="24"/>
                <w:szCs w:val="24"/>
              </w:rPr>
              <w:t>Specify whether full-time or part-time.</w:t>
            </w:r>
          </w:p>
        </w:tc>
      </w:tr>
      <w:tr w:rsidR="00BB5D96" w:rsidRPr="00B92B48" w:rsidTr="00D935DD">
        <w:tc>
          <w:tcPr>
            <w:tcW w:w="3369" w:type="dxa"/>
          </w:tcPr>
          <w:p w:rsidR="00BB5D96" w:rsidRPr="00B92B48" w:rsidRDefault="00BB5D96" w:rsidP="00386842">
            <w:pPr>
              <w:pStyle w:val="Table"/>
              <w:rPr>
                <w:rFonts w:ascii="Times New Roman" w:hAnsi="Times New Roman" w:cs="Times New Roman"/>
                <w:sz w:val="24"/>
                <w:szCs w:val="24"/>
              </w:rPr>
            </w:pPr>
            <w:r w:rsidRPr="00B92B48">
              <w:rPr>
                <w:rFonts w:ascii="Times New Roman" w:hAnsi="Times New Roman" w:cs="Times New Roman"/>
                <w:sz w:val="24"/>
                <w:szCs w:val="24"/>
              </w:rPr>
              <w:t>Period of study (e</w:t>
            </w:r>
            <w:r w:rsidR="00111829" w:rsidRPr="00B92B48">
              <w:rPr>
                <w:rFonts w:ascii="Times New Roman" w:hAnsi="Times New Roman" w:cs="Times New Roman"/>
                <w:sz w:val="24"/>
                <w:szCs w:val="24"/>
              </w:rPr>
              <w:t>.</w:t>
            </w:r>
            <w:r w:rsidRPr="00B92B48">
              <w:rPr>
                <w:rFonts w:ascii="Times New Roman" w:hAnsi="Times New Roman" w:cs="Times New Roman"/>
                <w:sz w:val="24"/>
                <w:szCs w:val="24"/>
              </w:rPr>
              <w:t>g</w:t>
            </w:r>
            <w:r w:rsidR="00111829" w:rsidRPr="00B92B48">
              <w:rPr>
                <w:rFonts w:ascii="Times New Roman" w:hAnsi="Times New Roman" w:cs="Times New Roman"/>
                <w:sz w:val="24"/>
                <w:szCs w:val="24"/>
              </w:rPr>
              <w:t>., Sept</w:t>
            </w:r>
            <w:r w:rsidRPr="00B92B48">
              <w:rPr>
                <w:rFonts w:ascii="Times New Roman" w:hAnsi="Times New Roman" w:cs="Times New Roman"/>
                <w:sz w:val="24"/>
                <w:szCs w:val="24"/>
              </w:rPr>
              <w:t xml:space="preserve"> to June)</w:t>
            </w:r>
            <w:r w:rsidR="00D935DD" w:rsidRPr="00B92B48">
              <w:rPr>
                <w:rFonts w:ascii="Times New Roman" w:hAnsi="Times New Roman" w:cs="Times New Roman"/>
                <w:sz w:val="24"/>
                <w:szCs w:val="24"/>
              </w:rPr>
              <w:t>.</w:t>
            </w:r>
          </w:p>
        </w:tc>
        <w:tc>
          <w:tcPr>
            <w:tcW w:w="6520" w:type="dxa"/>
          </w:tcPr>
          <w:p w:rsidR="00BB5D96" w:rsidRPr="00B92B48" w:rsidRDefault="00BB5D96" w:rsidP="00833807">
            <w:pPr>
              <w:rPr>
                <w:rFonts w:ascii="Times New Roman" w:hAnsi="Times New Roman" w:cs="Times New Roman"/>
                <w:i/>
                <w:sz w:val="24"/>
                <w:szCs w:val="24"/>
              </w:rPr>
            </w:pPr>
          </w:p>
        </w:tc>
      </w:tr>
      <w:tr w:rsidR="00833807" w:rsidRPr="00B92B48" w:rsidTr="00D935DD">
        <w:tc>
          <w:tcPr>
            <w:tcW w:w="3369" w:type="dxa"/>
          </w:tcPr>
          <w:p w:rsidR="005B6724" w:rsidRPr="00B92B48" w:rsidRDefault="0045210A" w:rsidP="00AB774B">
            <w:pPr>
              <w:pStyle w:val="Table"/>
              <w:rPr>
                <w:rFonts w:ascii="Times New Roman" w:hAnsi="Times New Roman" w:cs="Times New Roman"/>
                <w:sz w:val="24"/>
                <w:szCs w:val="24"/>
              </w:rPr>
            </w:pPr>
            <w:r w:rsidRPr="00B92B48">
              <w:rPr>
                <w:rFonts w:ascii="Times New Roman" w:hAnsi="Times New Roman" w:cs="Times New Roman"/>
                <w:sz w:val="24"/>
                <w:szCs w:val="24"/>
              </w:rPr>
              <w:t>Number of credits.</w:t>
            </w:r>
          </w:p>
        </w:tc>
        <w:tc>
          <w:tcPr>
            <w:tcW w:w="6520" w:type="dxa"/>
          </w:tcPr>
          <w:p w:rsidR="00833807" w:rsidRPr="00B92B48" w:rsidRDefault="00AB774B" w:rsidP="00833807">
            <w:pPr>
              <w:rPr>
                <w:rFonts w:ascii="Times New Roman" w:hAnsi="Times New Roman" w:cs="Times New Roman"/>
                <w:b/>
                <w:i/>
                <w:sz w:val="24"/>
                <w:szCs w:val="24"/>
              </w:rPr>
            </w:pPr>
            <w:r w:rsidRPr="00B92B48">
              <w:rPr>
                <w:rFonts w:ascii="Times New Roman" w:hAnsi="Times New Roman" w:cs="Times New Roman"/>
                <w:i/>
                <w:sz w:val="24"/>
                <w:szCs w:val="24"/>
              </w:rPr>
              <w:t>If multiple exit awards are possible (e.g., PG Dip/MA), please specific the credits for each.</w:t>
            </w:r>
          </w:p>
        </w:tc>
      </w:tr>
      <w:tr w:rsidR="00833807" w:rsidRPr="00B92B48" w:rsidTr="00D935DD">
        <w:tc>
          <w:tcPr>
            <w:tcW w:w="3369" w:type="dxa"/>
          </w:tcPr>
          <w:p w:rsidR="005B6724" w:rsidRPr="00B92B48" w:rsidRDefault="00D935DD" w:rsidP="00AB774B">
            <w:pPr>
              <w:pStyle w:val="Table"/>
              <w:rPr>
                <w:rFonts w:ascii="Times New Roman" w:hAnsi="Times New Roman" w:cs="Times New Roman"/>
                <w:sz w:val="24"/>
                <w:szCs w:val="24"/>
              </w:rPr>
            </w:pPr>
            <w:r w:rsidRPr="00B92B48">
              <w:rPr>
                <w:rFonts w:ascii="Times New Roman" w:hAnsi="Times New Roman" w:cs="Times New Roman"/>
                <w:sz w:val="24"/>
                <w:szCs w:val="24"/>
              </w:rPr>
              <w:t>Entry requirements:</w:t>
            </w:r>
          </w:p>
        </w:tc>
        <w:tc>
          <w:tcPr>
            <w:tcW w:w="6520" w:type="dxa"/>
          </w:tcPr>
          <w:p w:rsidR="00833807" w:rsidRPr="00B92B48" w:rsidRDefault="00833807" w:rsidP="00833807">
            <w:pPr>
              <w:rPr>
                <w:rFonts w:ascii="Times New Roman" w:hAnsi="Times New Roman" w:cs="Times New Roman"/>
                <w:i/>
                <w:sz w:val="24"/>
                <w:szCs w:val="24"/>
              </w:rPr>
            </w:pPr>
          </w:p>
        </w:tc>
      </w:tr>
      <w:tr w:rsidR="00BB5D96" w:rsidRPr="00B92B48" w:rsidTr="00D935DD">
        <w:tc>
          <w:tcPr>
            <w:tcW w:w="3369" w:type="dxa"/>
          </w:tcPr>
          <w:p w:rsidR="00BB5D96" w:rsidRPr="00B92B48" w:rsidRDefault="00D935DD" w:rsidP="00AB774B">
            <w:pPr>
              <w:pStyle w:val="Table"/>
              <w:rPr>
                <w:rFonts w:ascii="Times New Roman" w:hAnsi="Times New Roman" w:cs="Times New Roman"/>
                <w:sz w:val="24"/>
                <w:szCs w:val="24"/>
              </w:rPr>
            </w:pPr>
            <w:r w:rsidRPr="00B92B48">
              <w:rPr>
                <w:rFonts w:ascii="Times New Roman" w:hAnsi="Times New Roman" w:cs="Times New Roman"/>
                <w:sz w:val="24"/>
                <w:szCs w:val="24"/>
              </w:rPr>
              <w:t>Anticipated enrolment:</w:t>
            </w:r>
          </w:p>
          <w:p w:rsidR="00D935DD" w:rsidRPr="00B92B48" w:rsidRDefault="00111829" w:rsidP="00AB774B">
            <w:pPr>
              <w:pStyle w:val="Table"/>
              <w:rPr>
                <w:rFonts w:ascii="Times New Roman" w:hAnsi="Times New Roman" w:cs="Times New Roman"/>
                <w:sz w:val="24"/>
                <w:szCs w:val="24"/>
              </w:rPr>
            </w:pPr>
            <w:r w:rsidRPr="00B92B48">
              <w:rPr>
                <w:rFonts w:ascii="Times New Roman" w:hAnsi="Times New Roman" w:cs="Times New Roman"/>
                <w:sz w:val="24"/>
                <w:szCs w:val="24"/>
              </w:rPr>
              <w:t>Please state minimum no.</w:t>
            </w:r>
            <w:r w:rsidR="00BB5D96" w:rsidRPr="00B92B48">
              <w:rPr>
                <w:rFonts w:ascii="Times New Roman" w:hAnsi="Times New Roman" w:cs="Times New Roman"/>
                <w:sz w:val="24"/>
                <w:szCs w:val="24"/>
              </w:rPr>
              <w:t xml:space="preserve"> if any</w:t>
            </w:r>
            <w:r w:rsidR="00D935DD" w:rsidRPr="00B92B48">
              <w:rPr>
                <w:rFonts w:ascii="Times New Roman" w:hAnsi="Times New Roman" w:cs="Times New Roman"/>
                <w:sz w:val="24"/>
                <w:szCs w:val="24"/>
              </w:rPr>
              <w:t>.</w:t>
            </w:r>
          </w:p>
        </w:tc>
        <w:tc>
          <w:tcPr>
            <w:tcW w:w="6520" w:type="dxa"/>
          </w:tcPr>
          <w:p w:rsidR="00BB5D96" w:rsidRPr="00B92B48" w:rsidRDefault="00BB5D96" w:rsidP="00833807">
            <w:pPr>
              <w:rPr>
                <w:rFonts w:ascii="Times New Roman" w:hAnsi="Times New Roman" w:cs="Times New Roman"/>
                <w:i/>
                <w:sz w:val="24"/>
                <w:szCs w:val="24"/>
              </w:rPr>
            </w:pPr>
          </w:p>
        </w:tc>
      </w:tr>
      <w:tr w:rsidR="00833807" w:rsidRPr="00B92B48" w:rsidTr="00D935DD">
        <w:tc>
          <w:tcPr>
            <w:tcW w:w="3369" w:type="dxa"/>
          </w:tcPr>
          <w:p w:rsidR="005B6724" w:rsidRPr="00B92B48" w:rsidRDefault="00D935DD" w:rsidP="00AB774B">
            <w:pPr>
              <w:pStyle w:val="Table"/>
              <w:rPr>
                <w:rFonts w:ascii="Times New Roman" w:hAnsi="Times New Roman" w:cs="Times New Roman"/>
                <w:sz w:val="24"/>
                <w:szCs w:val="24"/>
              </w:rPr>
            </w:pPr>
            <w:r w:rsidRPr="00B92B48">
              <w:rPr>
                <w:rFonts w:ascii="Times New Roman" w:hAnsi="Times New Roman" w:cs="Times New Roman"/>
                <w:sz w:val="24"/>
                <w:szCs w:val="24"/>
              </w:rPr>
              <w:t>Proposed award:</w:t>
            </w:r>
          </w:p>
        </w:tc>
        <w:tc>
          <w:tcPr>
            <w:tcW w:w="6520" w:type="dxa"/>
          </w:tcPr>
          <w:p w:rsidR="00833807" w:rsidRPr="00B92B48" w:rsidRDefault="00833807" w:rsidP="00833807">
            <w:pPr>
              <w:rPr>
                <w:rFonts w:ascii="Times New Roman" w:hAnsi="Times New Roman" w:cs="Times New Roman"/>
                <w:i/>
                <w:sz w:val="24"/>
                <w:szCs w:val="24"/>
              </w:rPr>
            </w:pPr>
          </w:p>
        </w:tc>
      </w:tr>
      <w:tr w:rsidR="00BB5D96" w:rsidRPr="00B92B48" w:rsidTr="00D935DD">
        <w:tc>
          <w:tcPr>
            <w:tcW w:w="3369" w:type="dxa"/>
          </w:tcPr>
          <w:p w:rsidR="00BB5D96" w:rsidRPr="00B92B48" w:rsidRDefault="00BB5D96" w:rsidP="00AB774B">
            <w:pPr>
              <w:pStyle w:val="Table"/>
              <w:rPr>
                <w:rFonts w:ascii="Times New Roman" w:hAnsi="Times New Roman" w:cs="Times New Roman"/>
                <w:sz w:val="24"/>
                <w:szCs w:val="24"/>
              </w:rPr>
            </w:pPr>
            <w:r w:rsidRPr="00B92B48">
              <w:rPr>
                <w:rFonts w:ascii="Times New Roman" w:hAnsi="Times New Roman" w:cs="Times New Roman"/>
                <w:sz w:val="24"/>
                <w:szCs w:val="24"/>
              </w:rPr>
              <w:t>Proposed commencement of programme</w:t>
            </w:r>
            <w:r w:rsidR="00D935DD" w:rsidRPr="00B92B48">
              <w:rPr>
                <w:rFonts w:ascii="Times New Roman" w:hAnsi="Times New Roman" w:cs="Times New Roman"/>
                <w:sz w:val="24"/>
                <w:szCs w:val="24"/>
              </w:rPr>
              <w:t>:</w:t>
            </w:r>
          </w:p>
        </w:tc>
        <w:tc>
          <w:tcPr>
            <w:tcW w:w="6520" w:type="dxa"/>
          </w:tcPr>
          <w:p w:rsidR="00BB5D96" w:rsidRPr="00B92B48" w:rsidRDefault="00BB5D96" w:rsidP="00833807">
            <w:pPr>
              <w:rPr>
                <w:rFonts w:ascii="Times New Roman" w:hAnsi="Times New Roman" w:cs="Times New Roman"/>
                <w:i/>
                <w:sz w:val="24"/>
                <w:szCs w:val="24"/>
              </w:rPr>
            </w:pPr>
          </w:p>
        </w:tc>
      </w:tr>
      <w:tr w:rsidR="008A3C16" w:rsidRPr="00B92B48" w:rsidTr="00D935DD">
        <w:tc>
          <w:tcPr>
            <w:tcW w:w="3369" w:type="dxa"/>
          </w:tcPr>
          <w:p w:rsidR="00FA398A" w:rsidRDefault="008A3C16">
            <w:pPr>
              <w:pStyle w:val="Table"/>
              <w:spacing w:before="0" w:after="0"/>
              <w:rPr>
                <w:rFonts w:ascii="Times New Roman" w:hAnsi="Times New Roman" w:cs="Times New Roman"/>
                <w:sz w:val="24"/>
                <w:szCs w:val="24"/>
              </w:rPr>
            </w:pPr>
            <w:r w:rsidRPr="00B92B48">
              <w:rPr>
                <w:rFonts w:ascii="Times New Roman" w:hAnsi="Times New Roman" w:cs="Times New Roman"/>
                <w:sz w:val="24"/>
                <w:szCs w:val="24"/>
              </w:rPr>
              <w:t xml:space="preserve">Proposed fee: </w:t>
            </w:r>
          </w:p>
          <w:p w:rsidR="00FA398A" w:rsidRDefault="008A3C16">
            <w:pPr>
              <w:pStyle w:val="Table"/>
              <w:spacing w:before="0" w:after="0"/>
              <w:rPr>
                <w:rFonts w:ascii="Times New Roman" w:hAnsi="Times New Roman" w:cs="Times New Roman"/>
                <w:sz w:val="24"/>
                <w:szCs w:val="24"/>
              </w:rPr>
            </w:pPr>
            <w:r w:rsidRPr="00B92B48">
              <w:rPr>
                <w:rFonts w:ascii="Times New Roman" w:hAnsi="Times New Roman" w:cs="Times New Roman"/>
                <w:sz w:val="24"/>
                <w:szCs w:val="24"/>
              </w:rPr>
              <w:t>Full-time\Part-time</w:t>
            </w:r>
          </w:p>
          <w:p w:rsidR="00FA398A" w:rsidRDefault="008A3C16">
            <w:pPr>
              <w:pStyle w:val="Table"/>
              <w:spacing w:before="0" w:after="0"/>
              <w:rPr>
                <w:rFonts w:ascii="Times New Roman" w:hAnsi="Times New Roman" w:cs="Times New Roman"/>
                <w:sz w:val="24"/>
                <w:szCs w:val="24"/>
              </w:rPr>
            </w:pPr>
            <w:r w:rsidRPr="00B92B48">
              <w:rPr>
                <w:rFonts w:ascii="Times New Roman" w:hAnsi="Times New Roman" w:cs="Times New Roman"/>
                <w:sz w:val="24"/>
                <w:szCs w:val="24"/>
              </w:rPr>
              <w:t>And\or International</w:t>
            </w:r>
          </w:p>
        </w:tc>
        <w:tc>
          <w:tcPr>
            <w:tcW w:w="6520" w:type="dxa"/>
          </w:tcPr>
          <w:p w:rsidR="00AB774B" w:rsidRPr="00B92B48" w:rsidRDefault="00AB774B" w:rsidP="00833807">
            <w:pPr>
              <w:rPr>
                <w:rFonts w:ascii="Times New Roman" w:hAnsi="Times New Roman" w:cs="Times New Roman"/>
                <w:i/>
                <w:sz w:val="24"/>
                <w:szCs w:val="24"/>
              </w:rPr>
            </w:pPr>
            <w:r w:rsidRPr="00B92B48">
              <w:rPr>
                <w:rFonts w:ascii="Times New Roman" w:hAnsi="Times New Roman" w:cs="Times New Roman"/>
                <w:i/>
                <w:sz w:val="24"/>
                <w:szCs w:val="24"/>
              </w:rPr>
              <w:t>Standard fees will be used in most cases.  If there is a specific reason for a deviation from the normal fee, please explain and suggest the fee here.</w:t>
            </w:r>
          </w:p>
        </w:tc>
      </w:tr>
      <w:tr w:rsidR="005B6724" w:rsidRPr="00B92B48" w:rsidTr="00D935DD">
        <w:tc>
          <w:tcPr>
            <w:tcW w:w="3369" w:type="dxa"/>
          </w:tcPr>
          <w:p w:rsidR="005B6724" w:rsidRPr="00B92B48" w:rsidRDefault="005B6724" w:rsidP="00AB774B">
            <w:pPr>
              <w:pStyle w:val="Table"/>
              <w:rPr>
                <w:rFonts w:ascii="Times New Roman" w:hAnsi="Times New Roman" w:cs="Times New Roman"/>
                <w:sz w:val="24"/>
                <w:szCs w:val="24"/>
              </w:rPr>
            </w:pPr>
            <w:r w:rsidRPr="00B92B48">
              <w:rPr>
                <w:rFonts w:ascii="Times New Roman" w:hAnsi="Times New Roman" w:cs="Times New Roman"/>
                <w:sz w:val="24"/>
                <w:szCs w:val="24"/>
              </w:rPr>
              <w:t>Date of proposal</w:t>
            </w:r>
            <w:r w:rsidR="00D935DD" w:rsidRPr="00B92B48">
              <w:rPr>
                <w:rFonts w:ascii="Times New Roman" w:hAnsi="Times New Roman" w:cs="Times New Roman"/>
                <w:sz w:val="24"/>
                <w:szCs w:val="24"/>
              </w:rPr>
              <w:t>:</w:t>
            </w:r>
          </w:p>
        </w:tc>
        <w:tc>
          <w:tcPr>
            <w:tcW w:w="6520" w:type="dxa"/>
          </w:tcPr>
          <w:p w:rsidR="005B6724" w:rsidRPr="00B92B48" w:rsidRDefault="005B6724" w:rsidP="00833807">
            <w:pPr>
              <w:rPr>
                <w:rFonts w:ascii="Times New Roman" w:hAnsi="Times New Roman" w:cs="Times New Roman"/>
                <w:i/>
                <w:sz w:val="24"/>
                <w:szCs w:val="24"/>
              </w:rPr>
            </w:pPr>
          </w:p>
        </w:tc>
      </w:tr>
      <w:tr w:rsidR="00D935DD" w:rsidRPr="00B92B48" w:rsidTr="00D935DD">
        <w:tc>
          <w:tcPr>
            <w:tcW w:w="3369" w:type="dxa"/>
          </w:tcPr>
          <w:p w:rsidR="00D935DD" w:rsidRPr="00B92B48" w:rsidRDefault="00D935DD" w:rsidP="00AB774B">
            <w:pPr>
              <w:pStyle w:val="Table"/>
              <w:rPr>
                <w:rFonts w:ascii="Times New Roman" w:hAnsi="Times New Roman" w:cs="Times New Roman"/>
                <w:sz w:val="24"/>
                <w:szCs w:val="24"/>
              </w:rPr>
            </w:pPr>
            <w:r w:rsidRPr="00B92B48">
              <w:rPr>
                <w:rFonts w:ascii="Times New Roman" w:hAnsi="Times New Roman" w:cs="Times New Roman"/>
                <w:sz w:val="24"/>
                <w:szCs w:val="24"/>
              </w:rPr>
              <w:t xml:space="preserve">Name of </w:t>
            </w:r>
            <w:r w:rsidR="00AB774B" w:rsidRPr="00B92B48">
              <w:rPr>
                <w:rFonts w:ascii="Times New Roman" w:hAnsi="Times New Roman" w:cs="Times New Roman"/>
                <w:sz w:val="24"/>
                <w:szCs w:val="24"/>
              </w:rPr>
              <w:t>Course Leader/Course Director</w:t>
            </w:r>
            <w:r w:rsidR="00731E2B" w:rsidRPr="00B92B48">
              <w:rPr>
                <w:rFonts w:ascii="Times New Roman" w:hAnsi="Times New Roman" w:cs="Times New Roman"/>
                <w:sz w:val="24"/>
                <w:szCs w:val="24"/>
              </w:rPr>
              <w:t>:</w:t>
            </w:r>
          </w:p>
        </w:tc>
        <w:tc>
          <w:tcPr>
            <w:tcW w:w="6520" w:type="dxa"/>
          </w:tcPr>
          <w:p w:rsidR="00D935DD" w:rsidRPr="00B92B48" w:rsidRDefault="00D935DD" w:rsidP="00833807">
            <w:pPr>
              <w:rPr>
                <w:rFonts w:ascii="Times New Roman" w:hAnsi="Times New Roman" w:cs="Times New Roman"/>
                <w:i/>
                <w:sz w:val="24"/>
                <w:szCs w:val="24"/>
              </w:rPr>
            </w:pPr>
          </w:p>
        </w:tc>
      </w:tr>
      <w:tr w:rsidR="005B6724" w:rsidRPr="00B92B48" w:rsidTr="00D935DD">
        <w:tc>
          <w:tcPr>
            <w:tcW w:w="3369" w:type="dxa"/>
          </w:tcPr>
          <w:p w:rsidR="00AB774B" w:rsidRPr="00B92B48" w:rsidRDefault="005B6724" w:rsidP="00AB774B">
            <w:pPr>
              <w:pStyle w:val="Table"/>
              <w:rPr>
                <w:rFonts w:ascii="Times New Roman" w:hAnsi="Times New Roman" w:cs="Times New Roman"/>
                <w:sz w:val="24"/>
                <w:szCs w:val="24"/>
              </w:rPr>
            </w:pPr>
            <w:r w:rsidRPr="00B92B48">
              <w:rPr>
                <w:rFonts w:ascii="Times New Roman" w:hAnsi="Times New Roman" w:cs="Times New Roman"/>
                <w:sz w:val="24"/>
                <w:szCs w:val="24"/>
              </w:rPr>
              <w:t>Name of Head of Department</w:t>
            </w:r>
            <w:r w:rsidR="00D935DD" w:rsidRPr="00B92B48">
              <w:rPr>
                <w:rFonts w:ascii="Times New Roman" w:hAnsi="Times New Roman" w:cs="Times New Roman"/>
                <w:sz w:val="24"/>
                <w:szCs w:val="24"/>
              </w:rPr>
              <w:t>:</w:t>
            </w:r>
          </w:p>
        </w:tc>
        <w:tc>
          <w:tcPr>
            <w:tcW w:w="6520" w:type="dxa"/>
          </w:tcPr>
          <w:p w:rsidR="005B6724" w:rsidRPr="00B92B48" w:rsidRDefault="005B6724" w:rsidP="00833807">
            <w:pPr>
              <w:rPr>
                <w:rFonts w:ascii="Times New Roman" w:hAnsi="Times New Roman" w:cs="Times New Roman"/>
                <w:i/>
                <w:sz w:val="24"/>
                <w:szCs w:val="24"/>
              </w:rPr>
            </w:pPr>
          </w:p>
        </w:tc>
      </w:tr>
      <w:tr w:rsidR="00AB774B" w:rsidRPr="00B92B48" w:rsidTr="00D935DD">
        <w:tc>
          <w:tcPr>
            <w:tcW w:w="3369" w:type="dxa"/>
          </w:tcPr>
          <w:p w:rsidR="00AB774B" w:rsidRPr="00B92B48" w:rsidRDefault="00AB774B" w:rsidP="00AB774B">
            <w:pPr>
              <w:pStyle w:val="Table"/>
              <w:rPr>
                <w:rFonts w:ascii="Times New Roman" w:hAnsi="Times New Roman" w:cs="Times New Roman"/>
                <w:sz w:val="24"/>
                <w:szCs w:val="24"/>
              </w:rPr>
            </w:pPr>
            <w:r w:rsidRPr="00B92B48">
              <w:rPr>
                <w:rFonts w:ascii="Times New Roman" w:hAnsi="Times New Roman" w:cs="Times New Roman"/>
                <w:sz w:val="24"/>
                <w:szCs w:val="24"/>
              </w:rPr>
              <w:t>Email of Head of Department</w:t>
            </w:r>
            <w:r w:rsidR="00731E2B" w:rsidRPr="00B92B48">
              <w:rPr>
                <w:rFonts w:ascii="Times New Roman" w:hAnsi="Times New Roman" w:cs="Times New Roman"/>
                <w:sz w:val="24"/>
                <w:szCs w:val="24"/>
              </w:rPr>
              <w:t>:</w:t>
            </w:r>
          </w:p>
        </w:tc>
        <w:tc>
          <w:tcPr>
            <w:tcW w:w="6520" w:type="dxa"/>
          </w:tcPr>
          <w:p w:rsidR="00AB774B" w:rsidRPr="00B92B48" w:rsidRDefault="00AB774B" w:rsidP="00833807">
            <w:pPr>
              <w:rPr>
                <w:rFonts w:ascii="Times New Roman" w:hAnsi="Times New Roman" w:cs="Times New Roman"/>
                <w:i/>
                <w:sz w:val="24"/>
                <w:szCs w:val="24"/>
              </w:rPr>
            </w:pPr>
          </w:p>
        </w:tc>
      </w:tr>
      <w:tr w:rsidR="004F7DCB" w:rsidRPr="00B92B48" w:rsidTr="00D935DD">
        <w:tc>
          <w:tcPr>
            <w:tcW w:w="3369" w:type="dxa"/>
          </w:tcPr>
          <w:p w:rsidR="004F7DCB" w:rsidRPr="00B92B48" w:rsidRDefault="004F7DCB" w:rsidP="00AB774B">
            <w:pPr>
              <w:pStyle w:val="Table"/>
              <w:rPr>
                <w:rFonts w:ascii="Times New Roman" w:hAnsi="Times New Roman" w:cs="Times New Roman"/>
                <w:sz w:val="24"/>
                <w:szCs w:val="24"/>
              </w:rPr>
            </w:pPr>
            <w:r>
              <w:rPr>
                <w:rFonts w:ascii="Times New Roman" w:hAnsi="Times New Roman" w:cs="Times New Roman"/>
                <w:sz w:val="24"/>
                <w:szCs w:val="24"/>
              </w:rPr>
              <w:t>Signature of Head of Department</w:t>
            </w:r>
          </w:p>
        </w:tc>
        <w:tc>
          <w:tcPr>
            <w:tcW w:w="6520" w:type="dxa"/>
          </w:tcPr>
          <w:p w:rsidR="004F7DCB" w:rsidRPr="00B92B48" w:rsidRDefault="004F7DCB" w:rsidP="00833807">
            <w:pPr>
              <w:rPr>
                <w:rFonts w:ascii="Times New Roman" w:hAnsi="Times New Roman" w:cs="Times New Roman"/>
                <w:i/>
                <w:sz w:val="24"/>
                <w:szCs w:val="24"/>
              </w:rPr>
            </w:pPr>
          </w:p>
        </w:tc>
      </w:tr>
    </w:tbl>
    <w:p w:rsidR="00386842" w:rsidRDefault="00386842" w:rsidP="00386842">
      <w:pPr>
        <w:rPr>
          <w:rFonts w:ascii="Times New Roman" w:hAnsi="Times New Roman" w:cs="Times New Roman"/>
          <w:sz w:val="24"/>
          <w:szCs w:val="24"/>
        </w:rPr>
      </w:pPr>
    </w:p>
    <w:p w:rsidR="00386842" w:rsidRDefault="00386842">
      <w:pPr>
        <w:rPr>
          <w:rFonts w:ascii="Times New Roman" w:hAnsi="Times New Roman" w:cs="Times New Roman"/>
          <w:sz w:val="24"/>
          <w:szCs w:val="24"/>
        </w:rPr>
      </w:pPr>
      <w:r>
        <w:rPr>
          <w:rFonts w:ascii="Times New Roman" w:hAnsi="Times New Roman" w:cs="Times New Roman"/>
          <w:sz w:val="24"/>
          <w:szCs w:val="24"/>
        </w:rPr>
        <w:lastRenderedPageBreak/>
        <w:br w:type="page"/>
      </w:r>
    </w:p>
    <w:p w:rsidR="00386842" w:rsidRDefault="00386842" w:rsidP="00386842">
      <w:pPr>
        <w:rPr>
          <w:rFonts w:ascii="Times New Roman" w:hAnsi="Times New Roman" w:cs="Times New Roman"/>
          <w:sz w:val="24"/>
          <w:szCs w:val="24"/>
        </w:rPr>
      </w:pPr>
    </w:p>
    <w:p w:rsidR="00833807" w:rsidRPr="00386842" w:rsidRDefault="005B6724" w:rsidP="00386842">
      <w:pPr>
        <w:rPr>
          <w:rFonts w:ascii="Times New Roman" w:hAnsi="Times New Roman" w:cs="Times New Roman"/>
          <w:b/>
          <w:sz w:val="24"/>
          <w:szCs w:val="24"/>
          <w:lang w:val="en-GB"/>
        </w:rPr>
      </w:pPr>
      <w:r w:rsidRPr="00386842">
        <w:rPr>
          <w:rFonts w:ascii="Times New Roman" w:hAnsi="Times New Roman" w:cs="Times New Roman"/>
          <w:b/>
          <w:sz w:val="24"/>
          <w:szCs w:val="24"/>
          <w:lang w:val="en-GB"/>
        </w:rPr>
        <w:t>Background to the Proposed Programme</w:t>
      </w:r>
    </w:p>
    <w:p w:rsidR="003F4553" w:rsidRPr="00B92B48" w:rsidRDefault="003F4553" w:rsidP="003F4553">
      <w:pPr>
        <w:rPr>
          <w:rFonts w:ascii="Times New Roman" w:hAnsi="Times New Roman" w:cs="Times New Roman"/>
          <w:sz w:val="24"/>
          <w:szCs w:val="24"/>
          <w:lang w:val="en-GB"/>
        </w:rPr>
      </w:pPr>
    </w:p>
    <w:tbl>
      <w:tblPr>
        <w:tblStyle w:val="TableGrid"/>
        <w:tblW w:w="0" w:type="auto"/>
        <w:tblLook w:val="04A0"/>
      </w:tblPr>
      <w:tblGrid>
        <w:gridCol w:w="9242"/>
      </w:tblGrid>
      <w:tr w:rsidR="005B6724" w:rsidRPr="00B92B48" w:rsidTr="005B6724">
        <w:tc>
          <w:tcPr>
            <w:tcW w:w="9242" w:type="dxa"/>
          </w:tcPr>
          <w:p w:rsidR="005B6724" w:rsidRPr="00B92B48" w:rsidRDefault="007E6666" w:rsidP="001C53CA">
            <w:pPr>
              <w:rPr>
                <w:rFonts w:ascii="Times New Roman" w:hAnsi="Times New Roman" w:cs="Times New Roman"/>
                <w:sz w:val="24"/>
                <w:szCs w:val="24"/>
                <w:lang w:val="en-GB"/>
              </w:rPr>
            </w:pPr>
            <w:r w:rsidRPr="00B92B48">
              <w:rPr>
                <w:rFonts w:ascii="Times New Roman" w:hAnsi="Times New Roman" w:cs="Times New Roman"/>
                <w:sz w:val="24"/>
                <w:szCs w:val="24"/>
                <w:lang w:val="en-GB"/>
              </w:rPr>
              <w:t>E</w:t>
            </w:r>
            <w:r w:rsidR="002804EE" w:rsidRPr="00B92B48">
              <w:rPr>
                <w:rFonts w:ascii="Times New Roman" w:hAnsi="Times New Roman" w:cs="Times New Roman"/>
                <w:sz w:val="24"/>
                <w:szCs w:val="24"/>
                <w:lang w:val="en-GB"/>
              </w:rPr>
              <w:t>xplain the rationale for the proposal, and the context.</w:t>
            </w:r>
          </w:p>
          <w:p w:rsidR="001C53CA" w:rsidRPr="00B92B48" w:rsidRDefault="001C53CA" w:rsidP="001C53CA">
            <w:pPr>
              <w:rPr>
                <w:rFonts w:ascii="Times New Roman" w:hAnsi="Times New Roman" w:cs="Times New Roman"/>
                <w:sz w:val="24"/>
                <w:szCs w:val="24"/>
                <w:lang w:val="en-GB"/>
              </w:rPr>
            </w:pPr>
          </w:p>
          <w:p w:rsidR="007E6666" w:rsidRPr="00B92B48" w:rsidRDefault="007E6666" w:rsidP="00B7290E">
            <w:pPr>
              <w:rPr>
                <w:rFonts w:ascii="Times New Roman" w:hAnsi="Times New Roman" w:cs="Times New Roman"/>
                <w:sz w:val="24"/>
                <w:szCs w:val="24"/>
                <w:lang w:val="en-GB"/>
              </w:rPr>
            </w:pPr>
          </w:p>
          <w:p w:rsidR="00A0073D" w:rsidRPr="00B92B48" w:rsidRDefault="00A0073D" w:rsidP="00B7290E">
            <w:pPr>
              <w:rPr>
                <w:rFonts w:ascii="Times New Roman" w:hAnsi="Times New Roman" w:cs="Times New Roman"/>
                <w:sz w:val="24"/>
                <w:szCs w:val="24"/>
                <w:lang w:val="en-GB"/>
              </w:rPr>
            </w:pPr>
          </w:p>
          <w:p w:rsidR="00A0073D" w:rsidRPr="00B92B48" w:rsidRDefault="00A0073D" w:rsidP="00B7290E">
            <w:pPr>
              <w:rPr>
                <w:rFonts w:ascii="Times New Roman" w:hAnsi="Times New Roman" w:cs="Times New Roman"/>
                <w:sz w:val="24"/>
                <w:szCs w:val="24"/>
                <w:lang w:val="en-GB"/>
              </w:rPr>
            </w:pPr>
          </w:p>
          <w:p w:rsidR="00D210F9" w:rsidRPr="00B92B48" w:rsidRDefault="00D210F9" w:rsidP="00B7290E">
            <w:pPr>
              <w:rPr>
                <w:rFonts w:ascii="Times New Roman" w:hAnsi="Times New Roman" w:cs="Times New Roman"/>
                <w:sz w:val="24"/>
                <w:szCs w:val="24"/>
                <w:lang w:val="en-GB"/>
              </w:rPr>
            </w:pPr>
          </w:p>
        </w:tc>
      </w:tr>
      <w:tr w:rsidR="001C53CA" w:rsidRPr="00B92B48" w:rsidTr="005B6724">
        <w:tc>
          <w:tcPr>
            <w:tcW w:w="9242" w:type="dxa"/>
          </w:tcPr>
          <w:p w:rsidR="001C53CA" w:rsidRPr="00B92B48" w:rsidRDefault="00F800FA" w:rsidP="00F800FA">
            <w:pPr>
              <w:rPr>
                <w:rFonts w:ascii="Times New Roman" w:hAnsi="Times New Roman" w:cs="Times New Roman"/>
                <w:sz w:val="24"/>
                <w:szCs w:val="24"/>
                <w:lang w:val="en-GB"/>
              </w:rPr>
            </w:pPr>
            <w:r w:rsidRPr="00B92B48">
              <w:rPr>
                <w:rFonts w:ascii="Times New Roman" w:hAnsi="Times New Roman" w:cs="Times New Roman"/>
                <w:sz w:val="24"/>
                <w:szCs w:val="24"/>
                <w:lang w:val="en-GB"/>
              </w:rPr>
              <w:t>Will this proposed programme replace</w:t>
            </w:r>
            <w:r w:rsidR="001C53CA" w:rsidRPr="00B92B48">
              <w:rPr>
                <w:rFonts w:ascii="Times New Roman" w:hAnsi="Times New Roman" w:cs="Times New Roman"/>
                <w:sz w:val="24"/>
                <w:szCs w:val="24"/>
                <w:lang w:val="en-GB"/>
              </w:rPr>
              <w:t xml:space="preserve"> an existing programme</w:t>
            </w:r>
            <w:r w:rsidRPr="00B92B48">
              <w:rPr>
                <w:rFonts w:ascii="Times New Roman" w:hAnsi="Times New Roman" w:cs="Times New Roman"/>
                <w:sz w:val="24"/>
                <w:szCs w:val="24"/>
                <w:lang w:val="en-GB"/>
              </w:rPr>
              <w:t>, and if so, please specify.</w:t>
            </w:r>
          </w:p>
          <w:p w:rsidR="001C53CA" w:rsidRPr="00B92B48" w:rsidRDefault="001C53CA" w:rsidP="000B0062">
            <w:pPr>
              <w:rPr>
                <w:rFonts w:ascii="Times New Roman" w:hAnsi="Times New Roman" w:cs="Times New Roman"/>
                <w:sz w:val="24"/>
                <w:szCs w:val="24"/>
                <w:lang w:val="en-GB"/>
              </w:rPr>
            </w:pPr>
          </w:p>
          <w:p w:rsidR="001C53CA" w:rsidRPr="00B92B48" w:rsidRDefault="001C53CA" w:rsidP="000B0062">
            <w:pPr>
              <w:rPr>
                <w:rFonts w:ascii="Times New Roman" w:hAnsi="Times New Roman" w:cs="Times New Roman"/>
                <w:sz w:val="24"/>
                <w:szCs w:val="24"/>
                <w:lang w:val="en-GB"/>
              </w:rPr>
            </w:pPr>
          </w:p>
          <w:p w:rsidR="00587211" w:rsidRPr="00B92B48" w:rsidRDefault="00587211" w:rsidP="000B0062">
            <w:pPr>
              <w:rPr>
                <w:rFonts w:ascii="Times New Roman" w:hAnsi="Times New Roman" w:cs="Times New Roman"/>
                <w:sz w:val="24"/>
                <w:szCs w:val="24"/>
                <w:lang w:val="en-GB"/>
              </w:rPr>
            </w:pPr>
          </w:p>
          <w:p w:rsidR="001C53CA" w:rsidRPr="00B92B48" w:rsidRDefault="001C53CA" w:rsidP="000B0062">
            <w:pPr>
              <w:rPr>
                <w:rFonts w:ascii="Times New Roman" w:hAnsi="Times New Roman" w:cs="Times New Roman"/>
                <w:sz w:val="24"/>
                <w:szCs w:val="24"/>
                <w:lang w:val="en-GB"/>
              </w:rPr>
            </w:pPr>
          </w:p>
        </w:tc>
      </w:tr>
      <w:tr w:rsidR="001C53CA" w:rsidRPr="00B92B48" w:rsidTr="005B6724">
        <w:tc>
          <w:tcPr>
            <w:tcW w:w="9242" w:type="dxa"/>
          </w:tcPr>
          <w:p w:rsidR="003A22E3" w:rsidRPr="00B92B48" w:rsidRDefault="003A22E3" w:rsidP="003A22E3">
            <w:pPr>
              <w:rPr>
                <w:rFonts w:ascii="Times New Roman" w:hAnsi="Times New Roman" w:cs="Times New Roman"/>
                <w:sz w:val="24"/>
                <w:szCs w:val="24"/>
                <w:lang w:val="en-GB"/>
              </w:rPr>
            </w:pPr>
            <w:r w:rsidRPr="00B92B48">
              <w:rPr>
                <w:rFonts w:ascii="Times New Roman" w:hAnsi="Times New Roman" w:cs="Times New Roman"/>
                <w:sz w:val="24"/>
                <w:szCs w:val="24"/>
                <w:lang w:val="en-GB"/>
              </w:rPr>
              <w:t>What is the anticipated demand for such a programme and the typic</w:t>
            </w:r>
            <w:r w:rsidR="00A0073D" w:rsidRPr="00B92B48">
              <w:rPr>
                <w:rFonts w:ascii="Times New Roman" w:hAnsi="Times New Roman" w:cs="Times New Roman"/>
                <w:sz w:val="24"/>
                <w:szCs w:val="24"/>
                <w:lang w:val="en-GB"/>
              </w:rPr>
              <w:t>al profile of expected entrants?</w:t>
            </w:r>
          </w:p>
          <w:p w:rsidR="001C53CA" w:rsidRPr="00B92B48" w:rsidRDefault="001C53CA" w:rsidP="000B0062">
            <w:pPr>
              <w:rPr>
                <w:rFonts w:ascii="Times New Roman" w:hAnsi="Times New Roman" w:cs="Times New Roman"/>
                <w:sz w:val="24"/>
                <w:szCs w:val="24"/>
                <w:lang w:val="en-GB"/>
              </w:rPr>
            </w:pPr>
          </w:p>
          <w:p w:rsidR="00F800FA" w:rsidRPr="00B92B48" w:rsidRDefault="00F800FA" w:rsidP="000B0062">
            <w:pPr>
              <w:rPr>
                <w:rFonts w:ascii="Times New Roman" w:hAnsi="Times New Roman" w:cs="Times New Roman"/>
                <w:sz w:val="24"/>
                <w:szCs w:val="24"/>
                <w:lang w:val="en-GB"/>
              </w:rPr>
            </w:pPr>
          </w:p>
          <w:p w:rsidR="00A0073D" w:rsidRPr="00B92B48" w:rsidRDefault="00A0073D" w:rsidP="000B0062">
            <w:pPr>
              <w:rPr>
                <w:rFonts w:ascii="Times New Roman" w:hAnsi="Times New Roman" w:cs="Times New Roman"/>
                <w:sz w:val="24"/>
                <w:szCs w:val="24"/>
                <w:lang w:val="en-GB"/>
              </w:rPr>
            </w:pPr>
          </w:p>
          <w:p w:rsidR="00F800FA" w:rsidRPr="00B92B48" w:rsidRDefault="00F800FA" w:rsidP="000B0062">
            <w:pPr>
              <w:rPr>
                <w:rFonts w:ascii="Times New Roman" w:hAnsi="Times New Roman" w:cs="Times New Roman"/>
                <w:sz w:val="24"/>
                <w:szCs w:val="24"/>
                <w:lang w:val="en-GB"/>
              </w:rPr>
            </w:pPr>
          </w:p>
        </w:tc>
      </w:tr>
      <w:tr w:rsidR="001C53CA" w:rsidRPr="00B92B48" w:rsidTr="005B6724">
        <w:tc>
          <w:tcPr>
            <w:tcW w:w="9242" w:type="dxa"/>
          </w:tcPr>
          <w:p w:rsidR="003A22E3" w:rsidRPr="00B92B48" w:rsidRDefault="00B7290E" w:rsidP="000B0062">
            <w:pPr>
              <w:rPr>
                <w:rFonts w:ascii="Times New Roman" w:hAnsi="Times New Roman" w:cs="Times New Roman"/>
                <w:sz w:val="24"/>
                <w:szCs w:val="24"/>
                <w:lang w:val="en-GB"/>
              </w:rPr>
            </w:pPr>
            <w:r w:rsidRPr="00B92B48">
              <w:rPr>
                <w:rFonts w:ascii="Times New Roman" w:hAnsi="Times New Roman" w:cs="Times New Roman"/>
                <w:sz w:val="24"/>
                <w:szCs w:val="24"/>
                <w:lang w:val="en-GB"/>
              </w:rPr>
              <w:t>Provide information on similar courses in other institutions.</w:t>
            </w:r>
          </w:p>
          <w:p w:rsidR="00B7290E" w:rsidRPr="00B92B48" w:rsidRDefault="00B7290E" w:rsidP="000B0062">
            <w:pPr>
              <w:rPr>
                <w:rFonts w:ascii="Times New Roman" w:hAnsi="Times New Roman" w:cs="Times New Roman"/>
                <w:sz w:val="24"/>
                <w:szCs w:val="24"/>
                <w:lang w:val="en-GB"/>
              </w:rPr>
            </w:pPr>
          </w:p>
          <w:p w:rsidR="00B7290E" w:rsidRPr="00B92B48" w:rsidRDefault="00B7290E" w:rsidP="000B0062">
            <w:pPr>
              <w:rPr>
                <w:rFonts w:ascii="Times New Roman" w:hAnsi="Times New Roman" w:cs="Times New Roman"/>
                <w:sz w:val="24"/>
                <w:szCs w:val="24"/>
                <w:lang w:val="en-GB"/>
              </w:rPr>
            </w:pPr>
          </w:p>
          <w:p w:rsidR="00A0073D" w:rsidRPr="00B92B48" w:rsidRDefault="00A0073D" w:rsidP="000B0062">
            <w:pPr>
              <w:rPr>
                <w:rFonts w:ascii="Times New Roman" w:hAnsi="Times New Roman" w:cs="Times New Roman"/>
                <w:sz w:val="24"/>
                <w:szCs w:val="24"/>
                <w:lang w:val="en-GB"/>
              </w:rPr>
            </w:pPr>
          </w:p>
          <w:p w:rsidR="003A22E3" w:rsidRPr="00B92B48" w:rsidRDefault="003A22E3" w:rsidP="000B0062">
            <w:pPr>
              <w:rPr>
                <w:rFonts w:ascii="Times New Roman" w:hAnsi="Times New Roman" w:cs="Times New Roman"/>
                <w:sz w:val="24"/>
                <w:szCs w:val="24"/>
                <w:lang w:val="en-GB"/>
              </w:rPr>
            </w:pPr>
          </w:p>
        </w:tc>
      </w:tr>
      <w:tr w:rsidR="001C53CA" w:rsidRPr="00B92B48" w:rsidTr="005B6724">
        <w:tc>
          <w:tcPr>
            <w:tcW w:w="9242" w:type="dxa"/>
          </w:tcPr>
          <w:p w:rsidR="00B7290E" w:rsidRPr="00B92B48" w:rsidRDefault="00B7290E" w:rsidP="00B7290E">
            <w:pPr>
              <w:rPr>
                <w:rFonts w:ascii="Times New Roman" w:hAnsi="Times New Roman" w:cs="Times New Roman"/>
                <w:sz w:val="24"/>
                <w:szCs w:val="24"/>
                <w:lang w:val="en-GB"/>
              </w:rPr>
            </w:pPr>
            <w:r w:rsidRPr="00B92B48">
              <w:rPr>
                <w:rFonts w:ascii="Times New Roman" w:hAnsi="Times New Roman" w:cs="Times New Roman"/>
                <w:sz w:val="24"/>
                <w:szCs w:val="24"/>
                <w:lang w:val="en-GB"/>
              </w:rPr>
              <w:t>Explain if the programme involves professional accreditation.</w:t>
            </w:r>
          </w:p>
          <w:p w:rsidR="00B7290E" w:rsidRPr="00B92B48" w:rsidRDefault="00B7290E" w:rsidP="000B0062">
            <w:pPr>
              <w:rPr>
                <w:rFonts w:ascii="Times New Roman" w:hAnsi="Times New Roman" w:cs="Times New Roman"/>
                <w:sz w:val="24"/>
                <w:szCs w:val="24"/>
                <w:lang w:val="en-GB"/>
              </w:rPr>
            </w:pPr>
          </w:p>
          <w:p w:rsidR="00A0073D" w:rsidRPr="00B92B48" w:rsidRDefault="00A0073D" w:rsidP="000B0062">
            <w:pPr>
              <w:rPr>
                <w:rFonts w:ascii="Times New Roman" w:hAnsi="Times New Roman" w:cs="Times New Roman"/>
                <w:sz w:val="24"/>
                <w:szCs w:val="24"/>
                <w:lang w:val="en-GB"/>
              </w:rPr>
            </w:pPr>
          </w:p>
          <w:p w:rsidR="00A0073D" w:rsidRPr="00B92B48" w:rsidRDefault="00A0073D" w:rsidP="000B0062">
            <w:pPr>
              <w:rPr>
                <w:rFonts w:ascii="Times New Roman" w:hAnsi="Times New Roman" w:cs="Times New Roman"/>
                <w:sz w:val="24"/>
                <w:szCs w:val="24"/>
                <w:lang w:val="en-GB"/>
              </w:rPr>
            </w:pPr>
          </w:p>
          <w:p w:rsidR="00B7290E" w:rsidRPr="00B92B48" w:rsidRDefault="00B7290E" w:rsidP="000B0062">
            <w:pPr>
              <w:rPr>
                <w:rFonts w:ascii="Times New Roman" w:hAnsi="Times New Roman" w:cs="Times New Roman"/>
                <w:sz w:val="24"/>
                <w:szCs w:val="24"/>
                <w:lang w:val="en-GB"/>
              </w:rPr>
            </w:pPr>
          </w:p>
        </w:tc>
      </w:tr>
      <w:tr w:rsidR="001C53CA" w:rsidRPr="00B92B48" w:rsidTr="005B6724">
        <w:tc>
          <w:tcPr>
            <w:tcW w:w="9242" w:type="dxa"/>
          </w:tcPr>
          <w:p w:rsidR="00B7290E" w:rsidRPr="00B92B48" w:rsidRDefault="00B7290E" w:rsidP="000B0062">
            <w:pPr>
              <w:rPr>
                <w:rFonts w:ascii="Times New Roman" w:hAnsi="Times New Roman" w:cs="Times New Roman"/>
                <w:sz w:val="24"/>
                <w:szCs w:val="24"/>
                <w:lang w:val="en-GB"/>
              </w:rPr>
            </w:pPr>
            <w:r w:rsidRPr="00B92B48">
              <w:rPr>
                <w:rFonts w:ascii="Times New Roman" w:hAnsi="Times New Roman" w:cs="Times New Roman"/>
                <w:sz w:val="24"/>
                <w:szCs w:val="24"/>
                <w:lang w:val="en-GB"/>
              </w:rPr>
              <w:t>How does the proposed programme fit with existing programmes ru</w:t>
            </w:r>
            <w:r w:rsidR="00A0073D" w:rsidRPr="00B92B48">
              <w:rPr>
                <w:rFonts w:ascii="Times New Roman" w:hAnsi="Times New Roman" w:cs="Times New Roman"/>
                <w:sz w:val="24"/>
                <w:szCs w:val="24"/>
                <w:lang w:val="en-GB"/>
              </w:rPr>
              <w:t>n in the Department and Faculty?</w:t>
            </w:r>
          </w:p>
          <w:p w:rsidR="00B7290E" w:rsidRPr="00B92B48" w:rsidRDefault="00B7290E" w:rsidP="000B0062">
            <w:pPr>
              <w:rPr>
                <w:rFonts w:ascii="Times New Roman" w:hAnsi="Times New Roman" w:cs="Times New Roman"/>
                <w:sz w:val="24"/>
                <w:szCs w:val="24"/>
                <w:lang w:val="en-GB"/>
              </w:rPr>
            </w:pPr>
          </w:p>
          <w:p w:rsidR="00A0073D" w:rsidRPr="00B92B48" w:rsidRDefault="00A0073D" w:rsidP="000B0062">
            <w:pPr>
              <w:rPr>
                <w:rFonts w:ascii="Times New Roman" w:hAnsi="Times New Roman" w:cs="Times New Roman"/>
                <w:sz w:val="24"/>
                <w:szCs w:val="24"/>
                <w:lang w:val="en-GB"/>
              </w:rPr>
            </w:pPr>
          </w:p>
          <w:p w:rsidR="00A0073D" w:rsidRPr="00B92B48" w:rsidRDefault="00A0073D" w:rsidP="000B0062">
            <w:pPr>
              <w:rPr>
                <w:rFonts w:ascii="Times New Roman" w:hAnsi="Times New Roman" w:cs="Times New Roman"/>
                <w:sz w:val="24"/>
                <w:szCs w:val="24"/>
                <w:lang w:val="en-GB"/>
              </w:rPr>
            </w:pPr>
          </w:p>
          <w:p w:rsidR="00B7290E" w:rsidRPr="00B92B48" w:rsidRDefault="00B7290E" w:rsidP="000B0062">
            <w:pPr>
              <w:rPr>
                <w:rFonts w:ascii="Times New Roman" w:hAnsi="Times New Roman" w:cs="Times New Roman"/>
                <w:sz w:val="24"/>
                <w:szCs w:val="24"/>
                <w:lang w:val="en-GB"/>
              </w:rPr>
            </w:pPr>
          </w:p>
        </w:tc>
      </w:tr>
    </w:tbl>
    <w:p w:rsidR="005B6724" w:rsidRDefault="005B6724" w:rsidP="00833807">
      <w:pPr>
        <w:pStyle w:val="tright"/>
        <w:rPr>
          <w:szCs w:val="24"/>
          <w:lang w:val="en-GB"/>
        </w:rPr>
      </w:pPr>
    </w:p>
    <w:p w:rsidR="00386842" w:rsidRDefault="00386842" w:rsidP="00833807">
      <w:pPr>
        <w:pStyle w:val="tright"/>
        <w:rPr>
          <w:szCs w:val="24"/>
          <w:lang w:val="en-GB"/>
        </w:rPr>
      </w:pPr>
    </w:p>
    <w:p w:rsidR="00386842" w:rsidRDefault="00386842" w:rsidP="00833807">
      <w:pPr>
        <w:pStyle w:val="tright"/>
        <w:rPr>
          <w:szCs w:val="24"/>
          <w:lang w:val="en-GB"/>
        </w:rPr>
      </w:pPr>
    </w:p>
    <w:p w:rsidR="00386842" w:rsidRPr="00B92B48" w:rsidRDefault="00386842" w:rsidP="00833807">
      <w:pPr>
        <w:pStyle w:val="tright"/>
        <w:rPr>
          <w:szCs w:val="24"/>
          <w:lang w:val="en-GB"/>
        </w:rPr>
      </w:pPr>
    </w:p>
    <w:p w:rsidR="00111829" w:rsidRPr="00B92B48" w:rsidRDefault="00111829">
      <w:pPr>
        <w:rPr>
          <w:rFonts w:ascii="Times New Roman" w:eastAsia="Times New Roman" w:hAnsi="Times New Roman" w:cs="Times New Roman"/>
          <w:sz w:val="24"/>
          <w:szCs w:val="24"/>
          <w:lang w:val="en-GB"/>
        </w:rPr>
      </w:pPr>
      <w:r w:rsidRPr="00B92B48">
        <w:rPr>
          <w:rFonts w:ascii="Times New Roman" w:hAnsi="Times New Roman" w:cs="Times New Roman"/>
          <w:sz w:val="24"/>
          <w:szCs w:val="24"/>
          <w:lang w:val="en-GB"/>
        </w:rPr>
        <w:br w:type="page"/>
      </w:r>
    </w:p>
    <w:p w:rsidR="005B6724" w:rsidRPr="00B92B48" w:rsidRDefault="005B6724" w:rsidP="00833807">
      <w:pPr>
        <w:pStyle w:val="tright"/>
        <w:rPr>
          <w:szCs w:val="24"/>
          <w:lang w:val="en-GB"/>
        </w:rPr>
      </w:pPr>
    </w:p>
    <w:p w:rsidR="00BB5D96" w:rsidRPr="00B92B48" w:rsidRDefault="00BB5D96" w:rsidP="00AA5397">
      <w:pPr>
        <w:pStyle w:val="tright"/>
        <w:tabs>
          <w:tab w:val="left" w:pos="2977"/>
        </w:tabs>
        <w:spacing w:line="360" w:lineRule="auto"/>
        <w:jc w:val="center"/>
        <w:rPr>
          <w:b/>
          <w:szCs w:val="24"/>
          <w:lang w:val="en-GB"/>
        </w:rPr>
      </w:pPr>
      <w:r w:rsidRPr="00B92B48">
        <w:rPr>
          <w:b/>
          <w:szCs w:val="24"/>
          <w:lang w:val="en-GB"/>
        </w:rPr>
        <w:t>Descri</w:t>
      </w:r>
      <w:r w:rsidR="0088369C" w:rsidRPr="00B92B48">
        <w:rPr>
          <w:b/>
          <w:szCs w:val="24"/>
          <w:lang w:val="en-GB"/>
        </w:rPr>
        <w:t>ption of the Proposed P</w:t>
      </w:r>
      <w:r w:rsidR="003F4553" w:rsidRPr="00B92B48">
        <w:rPr>
          <w:b/>
          <w:szCs w:val="24"/>
          <w:lang w:val="en-GB"/>
        </w:rPr>
        <w:t>rogramme</w:t>
      </w:r>
    </w:p>
    <w:p w:rsidR="003919AE" w:rsidRPr="00B92B48" w:rsidRDefault="003919AE" w:rsidP="003919AE">
      <w:pPr>
        <w:rPr>
          <w:rFonts w:ascii="Times New Roman" w:hAnsi="Times New Roman" w:cs="Times New Roman"/>
          <w:sz w:val="24"/>
          <w:szCs w:val="24"/>
          <w:lang w:val="en-GB"/>
        </w:rPr>
      </w:pPr>
    </w:p>
    <w:tbl>
      <w:tblPr>
        <w:tblStyle w:val="TableGrid"/>
        <w:tblW w:w="9356" w:type="dxa"/>
        <w:tblInd w:w="-34" w:type="dxa"/>
        <w:tblLook w:val="04A0"/>
      </w:tblPr>
      <w:tblGrid>
        <w:gridCol w:w="9356"/>
      </w:tblGrid>
      <w:tr w:rsidR="00AA5397" w:rsidRPr="00B92B48" w:rsidTr="000B0062">
        <w:tc>
          <w:tcPr>
            <w:tcW w:w="9356" w:type="dxa"/>
          </w:tcPr>
          <w:p w:rsidR="00AA5397" w:rsidRPr="00B92B48" w:rsidRDefault="00AA5397" w:rsidP="00AB774B">
            <w:pPr>
              <w:rPr>
                <w:rFonts w:ascii="Times New Roman" w:hAnsi="Times New Roman" w:cs="Times New Roman"/>
                <w:sz w:val="24"/>
                <w:szCs w:val="24"/>
                <w:lang w:val="en-GB"/>
              </w:rPr>
            </w:pPr>
            <w:r w:rsidRPr="00B92B48">
              <w:rPr>
                <w:rFonts w:ascii="Times New Roman" w:hAnsi="Times New Roman" w:cs="Times New Roman"/>
                <w:sz w:val="24"/>
                <w:szCs w:val="24"/>
                <w:lang w:val="en-GB"/>
              </w:rPr>
              <w:t>This section should explain the course to a non-specialist.</w:t>
            </w:r>
          </w:p>
          <w:p w:rsidR="00AA5397" w:rsidRPr="00B92B48" w:rsidRDefault="00AA5397" w:rsidP="00AA5397">
            <w:pPr>
              <w:rPr>
                <w:rFonts w:ascii="Times New Roman" w:hAnsi="Times New Roman" w:cs="Times New Roman"/>
                <w:sz w:val="24"/>
                <w:szCs w:val="24"/>
                <w:lang w:val="en-GB"/>
              </w:rPr>
            </w:pPr>
          </w:p>
          <w:p w:rsidR="00AA5397" w:rsidRPr="00B92B48" w:rsidRDefault="00AA5397" w:rsidP="00AA5397">
            <w:pPr>
              <w:rPr>
                <w:rFonts w:ascii="Times New Roman" w:hAnsi="Times New Roman" w:cs="Times New Roman"/>
                <w:sz w:val="24"/>
                <w:szCs w:val="24"/>
                <w:lang w:val="en-GB"/>
              </w:rPr>
            </w:pPr>
          </w:p>
          <w:p w:rsidR="00AA5397" w:rsidRPr="00B92B48" w:rsidRDefault="00AA5397" w:rsidP="00AA5397">
            <w:pPr>
              <w:rPr>
                <w:rFonts w:ascii="Times New Roman" w:hAnsi="Times New Roman" w:cs="Times New Roman"/>
                <w:sz w:val="24"/>
                <w:szCs w:val="24"/>
                <w:lang w:val="en-GB"/>
              </w:rPr>
            </w:pPr>
          </w:p>
          <w:p w:rsidR="00AA5397" w:rsidRPr="00B92B48" w:rsidRDefault="00AA5397" w:rsidP="00AA5397">
            <w:pPr>
              <w:rPr>
                <w:rFonts w:ascii="Times New Roman" w:hAnsi="Times New Roman" w:cs="Times New Roman"/>
                <w:sz w:val="24"/>
                <w:szCs w:val="24"/>
                <w:lang w:val="en-GB"/>
              </w:rPr>
            </w:pPr>
          </w:p>
        </w:tc>
      </w:tr>
      <w:tr w:rsidR="00AA5397" w:rsidRPr="00B92B48" w:rsidTr="000B0062">
        <w:tc>
          <w:tcPr>
            <w:tcW w:w="9356" w:type="dxa"/>
          </w:tcPr>
          <w:p w:rsidR="00AA5397" w:rsidRPr="00B92B48" w:rsidRDefault="005357DD" w:rsidP="00AB774B">
            <w:pPr>
              <w:rPr>
                <w:rFonts w:ascii="Times New Roman" w:hAnsi="Times New Roman" w:cs="Times New Roman"/>
                <w:sz w:val="24"/>
                <w:szCs w:val="24"/>
                <w:lang w:val="en-GB"/>
              </w:rPr>
            </w:pPr>
            <w:r w:rsidRPr="00B92B48">
              <w:rPr>
                <w:rFonts w:ascii="Times New Roman" w:hAnsi="Times New Roman" w:cs="Times New Roman"/>
                <w:sz w:val="24"/>
                <w:szCs w:val="24"/>
                <w:lang w:val="en-GB"/>
              </w:rPr>
              <w:t>Please</w:t>
            </w:r>
            <w:r w:rsidR="00AA5397" w:rsidRPr="00B92B48">
              <w:rPr>
                <w:rFonts w:ascii="Times New Roman" w:hAnsi="Times New Roman" w:cs="Times New Roman"/>
                <w:sz w:val="24"/>
                <w:szCs w:val="24"/>
                <w:lang w:val="en-GB"/>
              </w:rPr>
              <w:t xml:space="preserve"> explicitly show the contact time and how this time is organised</w:t>
            </w:r>
            <w:r w:rsidR="00A0073D" w:rsidRPr="00B92B48">
              <w:rPr>
                <w:rFonts w:ascii="Times New Roman" w:hAnsi="Times New Roman" w:cs="Times New Roman"/>
                <w:sz w:val="24"/>
                <w:szCs w:val="24"/>
                <w:lang w:val="en-GB"/>
              </w:rPr>
              <w:t>.</w:t>
            </w:r>
          </w:p>
          <w:p w:rsidR="00AA5397" w:rsidRPr="00B92B48" w:rsidRDefault="00AA5397" w:rsidP="00700F61">
            <w:pPr>
              <w:pStyle w:val="ListParagraph"/>
              <w:ind w:left="34"/>
              <w:rPr>
                <w:rFonts w:ascii="Times New Roman" w:hAnsi="Times New Roman" w:cs="Times New Roman"/>
                <w:sz w:val="24"/>
                <w:szCs w:val="24"/>
                <w:lang w:val="en-GB"/>
              </w:rPr>
            </w:pPr>
          </w:p>
          <w:p w:rsidR="00A0073D" w:rsidRPr="00B92B48" w:rsidRDefault="00A0073D" w:rsidP="00700F61">
            <w:pPr>
              <w:pStyle w:val="ListParagraph"/>
              <w:ind w:left="34"/>
              <w:rPr>
                <w:rFonts w:ascii="Times New Roman" w:hAnsi="Times New Roman" w:cs="Times New Roman"/>
                <w:sz w:val="24"/>
                <w:szCs w:val="24"/>
                <w:lang w:val="en-GB"/>
              </w:rPr>
            </w:pPr>
          </w:p>
          <w:p w:rsidR="00AA5397" w:rsidRPr="00B92B48" w:rsidRDefault="00AA5397" w:rsidP="00700F61">
            <w:pPr>
              <w:rPr>
                <w:rFonts w:ascii="Times New Roman" w:hAnsi="Times New Roman" w:cs="Times New Roman"/>
                <w:sz w:val="24"/>
                <w:szCs w:val="24"/>
                <w:lang w:val="en-GB"/>
              </w:rPr>
            </w:pPr>
          </w:p>
          <w:p w:rsidR="00AA5397" w:rsidRPr="00B92B48" w:rsidRDefault="00AA5397" w:rsidP="00AA5397">
            <w:pPr>
              <w:pStyle w:val="ListParagraph"/>
              <w:rPr>
                <w:rFonts w:ascii="Times New Roman" w:hAnsi="Times New Roman" w:cs="Times New Roman"/>
                <w:sz w:val="24"/>
                <w:szCs w:val="24"/>
                <w:lang w:val="en-GB"/>
              </w:rPr>
            </w:pPr>
          </w:p>
        </w:tc>
      </w:tr>
      <w:tr w:rsidR="00AA5397" w:rsidRPr="00B92B48" w:rsidTr="000B0062">
        <w:tc>
          <w:tcPr>
            <w:tcW w:w="9356" w:type="dxa"/>
          </w:tcPr>
          <w:p w:rsidR="00AA5397" w:rsidRPr="00B92B48" w:rsidRDefault="005357DD" w:rsidP="005357DD">
            <w:pPr>
              <w:rPr>
                <w:rFonts w:ascii="Times New Roman" w:hAnsi="Times New Roman" w:cs="Times New Roman"/>
                <w:sz w:val="24"/>
                <w:szCs w:val="24"/>
                <w:lang w:val="en-GB"/>
              </w:rPr>
            </w:pPr>
            <w:r w:rsidRPr="00B92B48">
              <w:rPr>
                <w:rFonts w:ascii="Times New Roman" w:hAnsi="Times New Roman" w:cs="Times New Roman"/>
                <w:sz w:val="24"/>
                <w:szCs w:val="24"/>
                <w:lang w:val="en-GB"/>
              </w:rPr>
              <w:t>Please</w:t>
            </w:r>
            <w:r w:rsidR="00AA5397" w:rsidRPr="00B92B48">
              <w:rPr>
                <w:rFonts w:ascii="Times New Roman" w:hAnsi="Times New Roman" w:cs="Times New Roman"/>
                <w:sz w:val="24"/>
                <w:szCs w:val="24"/>
                <w:lang w:val="en-GB"/>
              </w:rPr>
              <w:t xml:space="preserve"> highlight any unusual features of the programme such as off campus teaching, use of blended learning, shared teaching with other partners, use of external agencies to teach parts of the course, specific entry requirements, or exceptions to marks and standards.</w:t>
            </w:r>
          </w:p>
          <w:p w:rsidR="005357DD" w:rsidRPr="00B92B48" w:rsidRDefault="005357DD" w:rsidP="005357DD">
            <w:pPr>
              <w:rPr>
                <w:rFonts w:ascii="Times New Roman" w:hAnsi="Times New Roman" w:cs="Times New Roman"/>
                <w:sz w:val="24"/>
                <w:szCs w:val="24"/>
                <w:lang w:val="en-GB"/>
              </w:rPr>
            </w:pPr>
          </w:p>
          <w:p w:rsidR="00A0073D" w:rsidRPr="00B92B48" w:rsidRDefault="00A0073D" w:rsidP="005357DD">
            <w:pPr>
              <w:rPr>
                <w:rFonts w:ascii="Times New Roman" w:hAnsi="Times New Roman" w:cs="Times New Roman"/>
                <w:sz w:val="24"/>
                <w:szCs w:val="24"/>
                <w:lang w:val="en-GB"/>
              </w:rPr>
            </w:pPr>
          </w:p>
          <w:p w:rsidR="005357DD" w:rsidRPr="00B92B48" w:rsidRDefault="005357DD" w:rsidP="005357DD">
            <w:pPr>
              <w:rPr>
                <w:rFonts w:ascii="Times New Roman" w:hAnsi="Times New Roman" w:cs="Times New Roman"/>
                <w:sz w:val="24"/>
                <w:szCs w:val="24"/>
                <w:lang w:val="en-GB"/>
              </w:rPr>
            </w:pPr>
          </w:p>
          <w:p w:rsidR="00AA5397" w:rsidRPr="00B92B48" w:rsidRDefault="00AA5397" w:rsidP="00AA5397">
            <w:pPr>
              <w:rPr>
                <w:rFonts w:ascii="Times New Roman" w:hAnsi="Times New Roman" w:cs="Times New Roman"/>
                <w:sz w:val="24"/>
                <w:szCs w:val="24"/>
                <w:lang w:val="en-GB"/>
              </w:rPr>
            </w:pPr>
          </w:p>
        </w:tc>
      </w:tr>
      <w:tr w:rsidR="00AA5397" w:rsidRPr="00B92B48" w:rsidTr="000B0062">
        <w:tc>
          <w:tcPr>
            <w:tcW w:w="9356" w:type="dxa"/>
          </w:tcPr>
          <w:p w:rsidR="00F05C5A" w:rsidRPr="00B92B48" w:rsidRDefault="00F05C5A" w:rsidP="00AA5397">
            <w:pPr>
              <w:rPr>
                <w:rFonts w:ascii="Times New Roman" w:hAnsi="Times New Roman" w:cs="Times New Roman"/>
                <w:sz w:val="24"/>
                <w:szCs w:val="24"/>
                <w:lang w:val="en-GB"/>
              </w:rPr>
            </w:pPr>
            <w:r w:rsidRPr="00B92B48">
              <w:rPr>
                <w:rFonts w:ascii="Times New Roman" w:hAnsi="Times New Roman" w:cs="Times New Roman"/>
                <w:sz w:val="24"/>
                <w:szCs w:val="24"/>
                <w:lang w:val="en-GB"/>
              </w:rPr>
              <w:t>Any other relevant information.</w:t>
            </w:r>
          </w:p>
          <w:p w:rsidR="00F05C5A" w:rsidRPr="00B92B48" w:rsidRDefault="00F05C5A" w:rsidP="00AA5397">
            <w:pPr>
              <w:rPr>
                <w:rFonts w:ascii="Times New Roman" w:hAnsi="Times New Roman" w:cs="Times New Roman"/>
                <w:sz w:val="24"/>
                <w:szCs w:val="24"/>
                <w:lang w:val="en-GB"/>
              </w:rPr>
            </w:pPr>
          </w:p>
          <w:p w:rsidR="00F05C5A" w:rsidRPr="00B92B48" w:rsidRDefault="00F05C5A" w:rsidP="00AA5397">
            <w:pPr>
              <w:rPr>
                <w:rFonts w:ascii="Times New Roman" w:hAnsi="Times New Roman" w:cs="Times New Roman"/>
                <w:sz w:val="24"/>
                <w:szCs w:val="24"/>
                <w:lang w:val="en-GB"/>
              </w:rPr>
            </w:pPr>
          </w:p>
          <w:p w:rsidR="00F05C5A" w:rsidRPr="00B92B48" w:rsidRDefault="00F05C5A" w:rsidP="00AA5397">
            <w:pPr>
              <w:rPr>
                <w:rFonts w:ascii="Times New Roman" w:hAnsi="Times New Roman" w:cs="Times New Roman"/>
                <w:sz w:val="24"/>
                <w:szCs w:val="24"/>
                <w:lang w:val="en-GB"/>
              </w:rPr>
            </w:pPr>
          </w:p>
        </w:tc>
      </w:tr>
    </w:tbl>
    <w:p w:rsidR="00B01D99" w:rsidRPr="00B92B48" w:rsidRDefault="00B01D99">
      <w:pPr>
        <w:rPr>
          <w:rFonts w:ascii="Times New Roman" w:eastAsiaTheme="majorEastAsia" w:hAnsi="Times New Roman" w:cs="Times New Roman"/>
          <w:b/>
          <w:bCs/>
          <w:sz w:val="24"/>
          <w:szCs w:val="24"/>
          <w:lang w:val="en-GB"/>
        </w:rPr>
      </w:pPr>
    </w:p>
    <w:p w:rsidR="00BB5D96" w:rsidRPr="00B92B48" w:rsidRDefault="0088369C" w:rsidP="00BB5D96">
      <w:pPr>
        <w:pStyle w:val="Heading2"/>
        <w:rPr>
          <w:rFonts w:ascii="Times New Roman" w:hAnsi="Times New Roman" w:cs="Times New Roman"/>
          <w:sz w:val="24"/>
          <w:szCs w:val="24"/>
          <w:lang w:val="en-GB"/>
        </w:rPr>
      </w:pPr>
      <w:r w:rsidRPr="00B92B48">
        <w:rPr>
          <w:rFonts w:ascii="Times New Roman" w:hAnsi="Times New Roman" w:cs="Times New Roman"/>
          <w:sz w:val="24"/>
          <w:szCs w:val="24"/>
          <w:lang w:val="en-GB"/>
        </w:rPr>
        <w:t>Course structure</w:t>
      </w:r>
    </w:p>
    <w:p w:rsidR="00BB5D96" w:rsidRPr="00B92B48" w:rsidRDefault="00BB5D96" w:rsidP="00BB5D96">
      <w:pPr>
        <w:rPr>
          <w:rFonts w:ascii="Times New Roman" w:hAnsi="Times New Roman" w:cs="Times New Roman"/>
          <w:sz w:val="24"/>
          <w:szCs w:val="24"/>
          <w:lang w:val="en-GB"/>
        </w:rPr>
      </w:pPr>
      <w:r w:rsidRPr="00B92B48">
        <w:rPr>
          <w:rFonts w:ascii="Times New Roman" w:hAnsi="Times New Roman" w:cs="Times New Roman"/>
          <w:sz w:val="24"/>
          <w:szCs w:val="24"/>
          <w:lang w:val="en-GB"/>
        </w:rPr>
        <w:t>This section should show the modular structure of the course, making clear which modules are existing, which are compulsory, and the credit weight of each.</w:t>
      </w:r>
    </w:p>
    <w:p w:rsidR="0088369C" w:rsidRPr="00B92B48" w:rsidRDefault="0088369C" w:rsidP="00BB5D96">
      <w:pPr>
        <w:rPr>
          <w:rFonts w:ascii="Times New Roman" w:hAnsi="Times New Roman" w:cs="Times New Roman"/>
          <w:sz w:val="24"/>
          <w:szCs w:val="24"/>
          <w:lang w:val="en-GB"/>
        </w:rPr>
      </w:pPr>
    </w:p>
    <w:tbl>
      <w:tblPr>
        <w:tblStyle w:val="TableGrid"/>
        <w:tblW w:w="9523" w:type="dxa"/>
        <w:tblLook w:val="04A0"/>
      </w:tblPr>
      <w:tblGrid>
        <w:gridCol w:w="963"/>
        <w:gridCol w:w="4195"/>
        <w:gridCol w:w="1096"/>
        <w:gridCol w:w="996"/>
        <w:gridCol w:w="1403"/>
        <w:gridCol w:w="870"/>
      </w:tblGrid>
      <w:tr w:rsidR="00A938D5" w:rsidRPr="00B92B48" w:rsidTr="00A938D5">
        <w:tc>
          <w:tcPr>
            <w:tcW w:w="959" w:type="dxa"/>
          </w:tcPr>
          <w:p w:rsidR="00A938D5" w:rsidRPr="00B92B48" w:rsidRDefault="00A938D5" w:rsidP="00BB5D96">
            <w:pPr>
              <w:rPr>
                <w:rFonts w:ascii="Times New Roman" w:hAnsi="Times New Roman" w:cs="Times New Roman"/>
                <w:sz w:val="24"/>
                <w:szCs w:val="24"/>
                <w:lang w:val="en-GB"/>
              </w:rPr>
            </w:pPr>
            <w:r w:rsidRPr="00B92B48">
              <w:rPr>
                <w:rFonts w:ascii="Times New Roman" w:hAnsi="Times New Roman" w:cs="Times New Roman"/>
                <w:sz w:val="24"/>
                <w:szCs w:val="24"/>
                <w:lang w:val="en-GB"/>
              </w:rPr>
              <w:t>Module code</w:t>
            </w:r>
          </w:p>
        </w:tc>
        <w:tc>
          <w:tcPr>
            <w:tcW w:w="4394" w:type="dxa"/>
          </w:tcPr>
          <w:p w:rsidR="00A938D5" w:rsidRPr="00B92B48" w:rsidRDefault="00A938D5" w:rsidP="00BB5D96">
            <w:pPr>
              <w:rPr>
                <w:rFonts w:ascii="Times New Roman" w:hAnsi="Times New Roman" w:cs="Times New Roman"/>
                <w:sz w:val="24"/>
                <w:szCs w:val="24"/>
                <w:lang w:val="en-GB"/>
              </w:rPr>
            </w:pPr>
            <w:r w:rsidRPr="00B92B48">
              <w:rPr>
                <w:rFonts w:ascii="Times New Roman" w:hAnsi="Times New Roman" w:cs="Times New Roman"/>
                <w:sz w:val="24"/>
                <w:szCs w:val="24"/>
                <w:lang w:val="en-GB"/>
              </w:rPr>
              <w:t>Module title</w:t>
            </w:r>
          </w:p>
        </w:tc>
        <w:tc>
          <w:tcPr>
            <w:tcW w:w="1058" w:type="dxa"/>
          </w:tcPr>
          <w:p w:rsidR="00A938D5" w:rsidRPr="00B92B48" w:rsidRDefault="00A938D5" w:rsidP="00BB5D96">
            <w:pPr>
              <w:rPr>
                <w:rFonts w:ascii="Times New Roman" w:hAnsi="Times New Roman" w:cs="Times New Roman"/>
                <w:sz w:val="24"/>
                <w:szCs w:val="24"/>
                <w:lang w:val="en-GB"/>
              </w:rPr>
            </w:pPr>
            <w:r w:rsidRPr="00B92B48">
              <w:rPr>
                <w:rFonts w:ascii="Times New Roman" w:hAnsi="Times New Roman" w:cs="Times New Roman"/>
                <w:sz w:val="24"/>
                <w:szCs w:val="24"/>
                <w:lang w:val="en-GB"/>
              </w:rPr>
              <w:t>Semester 1,2, or full year</w:t>
            </w:r>
          </w:p>
        </w:tc>
        <w:tc>
          <w:tcPr>
            <w:tcW w:w="986" w:type="dxa"/>
          </w:tcPr>
          <w:p w:rsidR="00A938D5" w:rsidRPr="00B92B48" w:rsidRDefault="00A938D5" w:rsidP="00BB5D96">
            <w:pPr>
              <w:rPr>
                <w:rFonts w:ascii="Times New Roman" w:hAnsi="Times New Roman" w:cs="Times New Roman"/>
                <w:sz w:val="24"/>
                <w:szCs w:val="24"/>
                <w:lang w:val="en-GB"/>
              </w:rPr>
            </w:pPr>
            <w:r w:rsidRPr="00B92B48">
              <w:rPr>
                <w:rFonts w:ascii="Times New Roman" w:hAnsi="Times New Roman" w:cs="Times New Roman"/>
                <w:sz w:val="24"/>
                <w:szCs w:val="24"/>
                <w:lang w:val="en-GB"/>
              </w:rPr>
              <w:t>New or existing module.</w:t>
            </w:r>
          </w:p>
        </w:tc>
        <w:tc>
          <w:tcPr>
            <w:tcW w:w="1286" w:type="dxa"/>
          </w:tcPr>
          <w:p w:rsidR="00A938D5" w:rsidRPr="00B92B48" w:rsidRDefault="00A938D5" w:rsidP="00BB5D96">
            <w:pPr>
              <w:rPr>
                <w:rFonts w:ascii="Times New Roman" w:hAnsi="Times New Roman" w:cs="Times New Roman"/>
                <w:sz w:val="24"/>
                <w:szCs w:val="24"/>
                <w:lang w:val="en-GB"/>
              </w:rPr>
            </w:pPr>
            <w:r w:rsidRPr="00B92B48">
              <w:rPr>
                <w:rFonts w:ascii="Times New Roman" w:hAnsi="Times New Roman" w:cs="Times New Roman"/>
                <w:sz w:val="24"/>
                <w:szCs w:val="24"/>
                <w:lang w:val="en-GB"/>
              </w:rPr>
              <w:t>Compulsory or optional module.</w:t>
            </w:r>
          </w:p>
        </w:tc>
        <w:tc>
          <w:tcPr>
            <w:tcW w:w="840" w:type="dxa"/>
          </w:tcPr>
          <w:p w:rsidR="00A938D5" w:rsidRPr="00B92B48" w:rsidRDefault="00A938D5" w:rsidP="00BB5D96">
            <w:pPr>
              <w:rPr>
                <w:rFonts w:ascii="Times New Roman" w:hAnsi="Times New Roman" w:cs="Times New Roman"/>
                <w:sz w:val="24"/>
                <w:szCs w:val="24"/>
                <w:lang w:val="en-GB"/>
              </w:rPr>
            </w:pPr>
            <w:r w:rsidRPr="00B92B48">
              <w:rPr>
                <w:rFonts w:ascii="Times New Roman" w:hAnsi="Times New Roman" w:cs="Times New Roman"/>
                <w:sz w:val="24"/>
                <w:szCs w:val="24"/>
                <w:lang w:val="en-GB"/>
              </w:rPr>
              <w:t>Credit weight</w:t>
            </w:r>
          </w:p>
        </w:tc>
      </w:tr>
      <w:tr w:rsidR="00A938D5" w:rsidRPr="00B92B48" w:rsidTr="00A938D5">
        <w:tc>
          <w:tcPr>
            <w:tcW w:w="959" w:type="dxa"/>
          </w:tcPr>
          <w:p w:rsidR="00A938D5" w:rsidRPr="00B92B48" w:rsidRDefault="00A938D5" w:rsidP="00BB5D96">
            <w:pPr>
              <w:rPr>
                <w:rFonts w:ascii="Times New Roman" w:hAnsi="Times New Roman" w:cs="Times New Roman"/>
                <w:sz w:val="24"/>
                <w:szCs w:val="24"/>
                <w:lang w:val="en-GB"/>
              </w:rPr>
            </w:pPr>
          </w:p>
        </w:tc>
        <w:tc>
          <w:tcPr>
            <w:tcW w:w="4394" w:type="dxa"/>
          </w:tcPr>
          <w:p w:rsidR="00A938D5" w:rsidRPr="00B92B48" w:rsidRDefault="00A938D5" w:rsidP="00BB5D96">
            <w:pPr>
              <w:rPr>
                <w:rFonts w:ascii="Times New Roman" w:hAnsi="Times New Roman" w:cs="Times New Roman"/>
                <w:sz w:val="24"/>
                <w:szCs w:val="24"/>
                <w:lang w:val="en-GB"/>
              </w:rPr>
            </w:pPr>
          </w:p>
        </w:tc>
        <w:tc>
          <w:tcPr>
            <w:tcW w:w="1058" w:type="dxa"/>
          </w:tcPr>
          <w:p w:rsidR="00A938D5" w:rsidRPr="00B92B48" w:rsidRDefault="00A938D5" w:rsidP="00BB5D96">
            <w:pPr>
              <w:rPr>
                <w:rFonts w:ascii="Times New Roman" w:hAnsi="Times New Roman" w:cs="Times New Roman"/>
                <w:sz w:val="24"/>
                <w:szCs w:val="24"/>
                <w:lang w:val="en-GB"/>
              </w:rPr>
            </w:pPr>
          </w:p>
        </w:tc>
        <w:tc>
          <w:tcPr>
            <w:tcW w:w="986" w:type="dxa"/>
          </w:tcPr>
          <w:p w:rsidR="00A938D5" w:rsidRPr="00B92B48" w:rsidRDefault="00A938D5" w:rsidP="00BB5D96">
            <w:pPr>
              <w:rPr>
                <w:rFonts w:ascii="Times New Roman" w:hAnsi="Times New Roman" w:cs="Times New Roman"/>
                <w:sz w:val="24"/>
                <w:szCs w:val="24"/>
                <w:lang w:val="en-GB"/>
              </w:rPr>
            </w:pPr>
          </w:p>
        </w:tc>
        <w:tc>
          <w:tcPr>
            <w:tcW w:w="1286" w:type="dxa"/>
          </w:tcPr>
          <w:p w:rsidR="00A938D5" w:rsidRPr="00B92B48" w:rsidRDefault="00A938D5" w:rsidP="00BB5D96">
            <w:pPr>
              <w:rPr>
                <w:rFonts w:ascii="Times New Roman" w:hAnsi="Times New Roman" w:cs="Times New Roman"/>
                <w:sz w:val="24"/>
                <w:szCs w:val="24"/>
                <w:lang w:val="en-GB"/>
              </w:rPr>
            </w:pPr>
          </w:p>
        </w:tc>
        <w:tc>
          <w:tcPr>
            <w:tcW w:w="840" w:type="dxa"/>
          </w:tcPr>
          <w:p w:rsidR="00A938D5" w:rsidRPr="00B92B48" w:rsidRDefault="00A938D5" w:rsidP="00BB5D96">
            <w:pPr>
              <w:rPr>
                <w:rFonts w:ascii="Times New Roman" w:hAnsi="Times New Roman" w:cs="Times New Roman"/>
                <w:sz w:val="24"/>
                <w:szCs w:val="24"/>
                <w:lang w:val="en-GB"/>
              </w:rPr>
            </w:pPr>
          </w:p>
        </w:tc>
      </w:tr>
      <w:tr w:rsidR="00A938D5" w:rsidRPr="00B92B48" w:rsidTr="00A938D5">
        <w:tc>
          <w:tcPr>
            <w:tcW w:w="959" w:type="dxa"/>
          </w:tcPr>
          <w:p w:rsidR="00A938D5" w:rsidRPr="00B92B48" w:rsidRDefault="00A938D5" w:rsidP="00BB5D96">
            <w:pPr>
              <w:rPr>
                <w:rFonts w:ascii="Times New Roman" w:hAnsi="Times New Roman" w:cs="Times New Roman"/>
                <w:sz w:val="24"/>
                <w:szCs w:val="24"/>
                <w:lang w:val="en-GB"/>
              </w:rPr>
            </w:pPr>
          </w:p>
        </w:tc>
        <w:tc>
          <w:tcPr>
            <w:tcW w:w="4394" w:type="dxa"/>
          </w:tcPr>
          <w:p w:rsidR="00A938D5" w:rsidRPr="00B92B48" w:rsidRDefault="00A938D5" w:rsidP="00BB5D96">
            <w:pPr>
              <w:rPr>
                <w:rFonts w:ascii="Times New Roman" w:hAnsi="Times New Roman" w:cs="Times New Roman"/>
                <w:sz w:val="24"/>
                <w:szCs w:val="24"/>
                <w:lang w:val="en-GB"/>
              </w:rPr>
            </w:pPr>
          </w:p>
        </w:tc>
        <w:tc>
          <w:tcPr>
            <w:tcW w:w="1058" w:type="dxa"/>
          </w:tcPr>
          <w:p w:rsidR="00A938D5" w:rsidRPr="00B92B48" w:rsidRDefault="00A938D5" w:rsidP="00BB5D96">
            <w:pPr>
              <w:rPr>
                <w:rFonts w:ascii="Times New Roman" w:hAnsi="Times New Roman" w:cs="Times New Roman"/>
                <w:sz w:val="24"/>
                <w:szCs w:val="24"/>
                <w:lang w:val="en-GB"/>
              </w:rPr>
            </w:pPr>
          </w:p>
        </w:tc>
        <w:tc>
          <w:tcPr>
            <w:tcW w:w="986" w:type="dxa"/>
          </w:tcPr>
          <w:p w:rsidR="00A938D5" w:rsidRPr="00B92B48" w:rsidRDefault="00A938D5" w:rsidP="00BB5D96">
            <w:pPr>
              <w:rPr>
                <w:rFonts w:ascii="Times New Roman" w:hAnsi="Times New Roman" w:cs="Times New Roman"/>
                <w:sz w:val="24"/>
                <w:szCs w:val="24"/>
                <w:lang w:val="en-GB"/>
              </w:rPr>
            </w:pPr>
          </w:p>
        </w:tc>
        <w:tc>
          <w:tcPr>
            <w:tcW w:w="1286" w:type="dxa"/>
          </w:tcPr>
          <w:p w:rsidR="00A938D5" w:rsidRPr="00B92B48" w:rsidRDefault="00A938D5" w:rsidP="00BB5D96">
            <w:pPr>
              <w:rPr>
                <w:rFonts w:ascii="Times New Roman" w:hAnsi="Times New Roman" w:cs="Times New Roman"/>
                <w:sz w:val="24"/>
                <w:szCs w:val="24"/>
                <w:lang w:val="en-GB"/>
              </w:rPr>
            </w:pPr>
          </w:p>
        </w:tc>
        <w:tc>
          <w:tcPr>
            <w:tcW w:w="840" w:type="dxa"/>
          </w:tcPr>
          <w:p w:rsidR="00A938D5" w:rsidRPr="00B92B48" w:rsidRDefault="00A938D5" w:rsidP="00BB5D96">
            <w:pPr>
              <w:rPr>
                <w:rFonts w:ascii="Times New Roman" w:hAnsi="Times New Roman" w:cs="Times New Roman"/>
                <w:sz w:val="24"/>
                <w:szCs w:val="24"/>
                <w:lang w:val="en-GB"/>
              </w:rPr>
            </w:pPr>
          </w:p>
        </w:tc>
      </w:tr>
      <w:tr w:rsidR="00A938D5" w:rsidRPr="00B92B48" w:rsidTr="00A938D5">
        <w:tc>
          <w:tcPr>
            <w:tcW w:w="959" w:type="dxa"/>
          </w:tcPr>
          <w:p w:rsidR="00A938D5" w:rsidRPr="00B92B48" w:rsidRDefault="00A938D5" w:rsidP="00BB5D96">
            <w:pPr>
              <w:rPr>
                <w:rFonts w:ascii="Times New Roman" w:hAnsi="Times New Roman" w:cs="Times New Roman"/>
                <w:sz w:val="24"/>
                <w:szCs w:val="24"/>
                <w:lang w:val="en-GB"/>
              </w:rPr>
            </w:pPr>
          </w:p>
        </w:tc>
        <w:tc>
          <w:tcPr>
            <w:tcW w:w="4394" w:type="dxa"/>
          </w:tcPr>
          <w:p w:rsidR="00A938D5" w:rsidRPr="00B92B48" w:rsidRDefault="00A938D5" w:rsidP="00BB5D96">
            <w:pPr>
              <w:rPr>
                <w:rFonts w:ascii="Times New Roman" w:hAnsi="Times New Roman" w:cs="Times New Roman"/>
                <w:sz w:val="24"/>
                <w:szCs w:val="24"/>
                <w:lang w:val="en-GB"/>
              </w:rPr>
            </w:pPr>
          </w:p>
        </w:tc>
        <w:tc>
          <w:tcPr>
            <w:tcW w:w="1058" w:type="dxa"/>
          </w:tcPr>
          <w:p w:rsidR="00A938D5" w:rsidRPr="00B92B48" w:rsidRDefault="00A938D5" w:rsidP="00BB5D96">
            <w:pPr>
              <w:rPr>
                <w:rFonts w:ascii="Times New Roman" w:hAnsi="Times New Roman" w:cs="Times New Roman"/>
                <w:sz w:val="24"/>
                <w:szCs w:val="24"/>
                <w:lang w:val="en-GB"/>
              </w:rPr>
            </w:pPr>
          </w:p>
        </w:tc>
        <w:tc>
          <w:tcPr>
            <w:tcW w:w="986" w:type="dxa"/>
          </w:tcPr>
          <w:p w:rsidR="00A938D5" w:rsidRPr="00B92B48" w:rsidRDefault="00A938D5" w:rsidP="00BB5D96">
            <w:pPr>
              <w:rPr>
                <w:rFonts w:ascii="Times New Roman" w:hAnsi="Times New Roman" w:cs="Times New Roman"/>
                <w:sz w:val="24"/>
                <w:szCs w:val="24"/>
                <w:lang w:val="en-GB"/>
              </w:rPr>
            </w:pPr>
          </w:p>
        </w:tc>
        <w:tc>
          <w:tcPr>
            <w:tcW w:w="1286" w:type="dxa"/>
          </w:tcPr>
          <w:p w:rsidR="00A938D5" w:rsidRPr="00B92B48" w:rsidRDefault="00A938D5" w:rsidP="00BB5D96">
            <w:pPr>
              <w:rPr>
                <w:rFonts w:ascii="Times New Roman" w:hAnsi="Times New Roman" w:cs="Times New Roman"/>
                <w:sz w:val="24"/>
                <w:szCs w:val="24"/>
                <w:lang w:val="en-GB"/>
              </w:rPr>
            </w:pPr>
          </w:p>
        </w:tc>
        <w:tc>
          <w:tcPr>
            <w:tcW w:w="840" w:type="dxa"/>
          </w:tcPr>
          <w:p w:rsidR="00A938D5" w:rsidRPr="00B92B48" w:rsidRDefault="00A938D5" w:rsidP="00BB5D96">
            <w:pPr>
              <w:rPr>
                <w:rFonts w:ascii="Times New Roman" w:hAnsi="Times New Roman" w:cs="Times New Roman"/>
                <w:sz w:val="24"/>
                <w:szCs w:val="24"/>
                <w:lang w:val="en-GB"/>
              </w:rPr>
            </w:pPr>
          </w:p>
        </w:tc>
      </w:tr>
      <w:tr w:rsidR="00A938D5" w:rsidRPr="00B92B48" w:rsidTr="00A938D5">
        <w:tc>
          <w:tcPr>
            <w:tcW w:w="959" w:type="dxa"/>
          </w:tcPr>
          <w:p w:rsidR="00A938D5" w:rsidRPr="00B92B48" w:rsidRDefault="00A938D5" w:rsidP="00BB5D96">
            <w:pPr>
              <w:rPr>
                <w:rFonts w:ascii="Times New Roman" w:hAnsi="Times New Roman" w:cs="Times New Roman"/>
                <w:sz w:val="24"/>
                <w:szCs w:val="24"/>
                <w:lang w:val="en-GB"/>
              </w:rPr>
            </w:pPr>
          </w:p>
        </w:tc>
        <w:tc>
          <w:tcPr>
            <w:tcW w:w="4394" w:type="dxa"/>
          </w:tcPr>
          <w:p w:rsidR="00A938D5" w:rsidRPr="00B92B48" w:rsidRDefault="00A938D5" w:rsidP="00BB5D96">
            <w:pPr>
              <w:rPr>
                <w:rFonts w:ascii="Times New Roman" w:hAnsi="Times New Roman" w:cs="Times New Roman"/>
                <w:sz w:val="24"/>
                <w:szCs w:val="24"/>
                <w:lang w:val="en-GB"/>
              </w:rPr>
            </w:pPr>
          </w:p>
        </w:tc>
        <w:tc>
          <w:tcPr>
            <w:tcW w:w="1058" w:type="dxa"/>
          </w:tcPr>
          <w:p w:rsidR="00A938D5" w:rsidRPr="00B92B48" w:rsidRDefault="00A938D5" w:rsidP="00BB5D96">
            <w:pPr>
              <w:rPr>
                <w:rFonts w:ascii="Times New Roman" w:hAnsi="Times New Roman" w:cs="Times New Roman"/>
                <w:sz w:val="24"/>
                <w:szCs w:val="24"/>
                <w:lang w:val="en-GB"/>
              </w:rPr>
            </w:pPr>
          </w:p>
        </w:tc>
        <w:tc>
          <w:tcPr>
            <w:tcW w:w="986" w:type="dxa"/>
          </w:tcPr>
          <w:p w:rsidR="00A938D5" w:rsidRPr="00B92B48" w:rsidRDefault="00A938D5" w:rsidP="00BB5D96">
            <w:pPr>
              <w:rPr>
                <w:rFonts w:ascii="Times New Roman" w:hAnsi="Times New Roman" w:cs="Times New Roman"/>
                <w:sz w:val="24"/>
                <w:szCs w:val="24"/>
                <w:lang w:val="en-GB"/>
              </w:rPr>
            </w:pPr>
          </w:p>
        </w:tc>
        <w:tc>
          <w:tcPr>
            <w:tcW w:w="1286" w:type="dxa"/>
          </w:tcPr>
          <w:p w:rsidR="00A938D5" w:rsidRPr="00B92B48" w:rsidRDefault="00A938D5" w:rsidP="00BB5D96">
            <w:pPr>
              <w:rPr>
                <w:rFonts w:ascii="Times New Roman" w:hAnsi="Times New Roman" w:cs="Times New Roman"/>
                <w:sz w:val="24"/>
                <w:szCs w:val="24"/>
                <w:lang w:val="en-GB"/>
              </w:rPr>
            </w:pPr>
          </w:p>
        </w:tc>
        <w:tc>
          <w:tcPr>
            <w:tcW w:w="840" w:type="dxa"/>
          </w:tcPr>
          <w:p w:rsidR="00A938D5" w:rsidRPr="00B92B48" w:rsidRDefault="00A938D5" w:rsidP="00BB5D96">
            <w:pPr>
              <w:rPr>
                <w:rFonts w:ascii="Times New Roman" w:hAnsi="Times New Roman" w:cs="Times New Roman"/>
                <w:sz w:val="24"/>
                <w:szCs w:val="24"/>
                <w:lang w:val="en-GB"/>
              </w:rPr>
            </w:pPr>
          </w:p>
        </w:tc>
      </w:tr>
      <w:tr w:rsidR="00A938D5" w:rsidRPr="00B92B48" w:rsidTr="00A938D5">
        <w:tc>
          <w:tcPr>
            <w:tcW w:w="959" w:type="dxa"/>
          </w:tcPr>
          <w:p w:rsidR="00A938D5" w:rsidRPr="00B92B48" w:rsidRDefault="00A938D5" w:rsidP="00BB5D96">
            <w:pPr>
              <w:rPr>
                <w:rFonts w:ascii="Times New Roman" w:hAnsi="Times New Roman" w:cs="Times New Roman"/>
                <w:b/>
                <w:sz w:val="24"/>
                <w:szCs w:val="24"/>
                <w:lang w:val="en-GB"/>
              </w:rPr>
            </w:pPr>
            <w:r w:rsidRPr="00B92B48">
              <w:rPr>
                <w:rFonts w:ascii="Times New Roman" w:hAnsi="Times New Roman" w:cs="Times New Roman"/>
                <w:b/>
                <w:sz w:val="24"/>
                <w:szCs w:val="24"/>
                <w:lang w:val="en-GB"/>
              </w:rPr>
              <w:t>Year</w:t>
            </w:r>
          </w:p>
        </w:tc>
        <w:tc>
          <w:tcPr>
            <w:tcW w:w="4394" w:type="dxa"/>
          </w:tcPr>
          <w:p w:rsidR="00A938D5" w:rsidRPr="00B92B48" w:rsidRDefault="00A938D5" w:rsidP="00E84F02">
            <w:pPr>
              <w:rPr>
                <w:rFonts w:ascii="Times New Roman" w:hAnsi="Times New Roman" w:cs="Times New Roman"/>
                <w:b/>
                <w:sz w:val="24"/>
                <w:szCs w:val="24"/>
                <w:lang w:val="en-GB"/>
              </w:rPr>
            </w:pPr>
            <w:r w:rsidRPr="00B92B48">
              <w:rPr>
                <w:rFonts w:ascii="Times New Roman" w:hAnsi="Times New Roman" w:cs="Times New Roman"/>
                <w:b/>
                <w:sz w:val="24"/>
                <w:szCs w:val="24"/>
                <w:lang w:val="en-GB"/>
              </w:rPr>
              <w:t xml:space="preserve">Total of credits for the year </w:t>
            </w:r>
          </w:p>
        </w:tc>
        <w:tc>
          <w:tcPr>
            <w:tcW w:w="1058" w:type="dxa"/>
          </w:tcPr>
          <w:p w:rsidR="00A938D5" w:rsidRPr="00B92B48" w:rsidRDefault="00A938D5" w:rsidP="00BB5D96">
            <w:pPr>
              <w:rPr>
                <w:rFonts w:ascii="Times New Roman" w:hAnsi="Times New Roman" w:cs="Times New Roman"/>
                <w:b/>
                <w:sz w:val="24"/>
                <w:szCs w:val="24"/>
                <w:lang w:val="en-GB"/>
              </w:rPr>
            </w:pPr>
          </w:p>
        </w:tc>
        <w:tc>
          <w:tcPr>
            <w:tcW w:w="986" w:type="dxa"/>
          </w:tcPr>
          <w:p w:rsidR="00A938D5" w:rsidRPr="00B92B48" w:rsidRDefault="00A938D5" w:rsidP="00BB5D96">
            <w:pPr>
              <w:rPr>
                <w:rFonts w:ascii="Times New Roman" w:hAnsi="Times New Roman" w:cs="Times New Roman"/>
                <w:b/>
                <w:sz w:val="24"/>
                <w:szCs w:val="24"/>
                <w:lang w:val="en-GB"/>
              </w:rPr>
            </w:pPr>
          </w:p>
        </w:tc>
        <w:tc>
          <w:tcPr>
            <w:tcW w:w="1286" w:type="dxa"/>
          </w:tcPr>
          <w:p w:rsidR="00A938D5" w:rsidRPr="00B92B48" w:rsidRDefault="00A938D5" w:rsidP="00BB5D96">
            <w:pPr>
              <w:rPr>
                <w:rFonts w:ascii="Times New Roman" w:hAnsi="Times New Roman" w:cs="Times New Roman"/>
                <w:b/>
                <w:sz w:val="24"/>
                <w:szCs w:val="24"/>
                <w:lang w:val="en-GB"/>
              </w:rPr>
            </w:pPr>
          </w:p>
        </w:tc>
        <w:tc>
          <w:tcPr>
            <w:tcW w:w="840" w:type="dxa"/>
          </w:tcPr>
          <w:p w:rsidR="00A938D5" w:rsidRPr="00B92B48" w:rsidRDefault="00A938D5" w:rsidP="00BB5D96">
            <w:pPr>
              <w:rPr>
                <w:rFonts w:ascii="Times New Roman" w:hAnsi="Times New Roman" w:cs="Times New Roman"/>
                <w:b/>
                <w:sz w:val="24"/>
                <w:szCs w:val="24"/>
                <w:lang w:val="en-GB"/>
              </w:rPr>
            </w:pPr>
          </w:p>
        </w:tc>
      </w:tr>
    </w:tbl>
    <w:p w:rsidR="00BB5D96" w:rsidRPr="00B92B48" w:rsidRDefault="000B0062" w:rsidP="00BB5D96">
      <w:pPr>
        <w:rPr>
          <w:rFonts w:ascii="Times New Roman" w:hAnsi="Times New Roman" w:cs="Times New Roman"/>
          <w:sz w:val="24"/>
          <w:szCs w:val="24"/>
          <w:lang w:val="en-GB"/>
        </w:rPr>
      </w:pPr>
      <w:r w:rsidRPr="00B92B48">
        <w:rPr>
          <w:rFonts w:ascii="Times New Roman" w:hAnsi="Times New Roman" w:cs="Times New Roman"/>
          <w:sz w:val="24"/>
          <w:szCs w:val="24"/>
          <w:lang w:val="en-GB"/>
        </w:rPr>
        <w:t>Please duplicate this table for multi-annual courses.</w:t>
      </w:r>
    </w:p>
    <w:p w:rsidR="00BB5D96" w:rsidRPr="00B92B48" w:rsidRDefault="00BB5D96" w:rsidP="00833807">
      <w:pPr>
        <w:pStyle w:val="tright"/>
        <w:tabs>
          <w:tab w:val="left" w:pos="2977"/>
        </w:tabs>
        <w:spacing w:line="360" w:lineRule="auto"/>
        <w:ind w:left="851" w:hanging="851"/>
        <w:rPr>
          <w:szCs w:val="24"/>
          <w:lang w:val="en-GB"/>
        </w:rPr>
      </w:pPr>
    </w:p>
    <w:p w:rsidR="00B01D99" w:rsidRPr="00B92B48" w:rsidRDefault="00B01D99" w:rsidP="00833807">
      <w:pPr>
        <w:pStyle w:val="tright"/>
        <w:tabs>
          <w:tab w:val="left" w:pos="2977"/>
        </w:tabs>
        <w:spacing w:line="360" w:lineRule="auto"/>
        <w:ind w:left="851" w:hanging="851"/>
        <w:rPr>
          <w:szCs w:val="24"/>
          <w:lang w:val="en-GB"/>
        </w:rPr>
      </w:pPr>
    </w:p>
    <w:p w:rsidR="00AB774B" w:rsidRPr="00B92B48" w:rsidRDefault="00AB774B">
      <w:pPr>
        <w:rPr>
          <w:rFonts w:ascii="Times New Roman" w:eastAsiaTheme="majorEastAsia" w:hAnsi="Times New Roman" w:cs="Times New Roman"/>
          <w:b/>
          <w:bCs/>
          <w:sz w:val="24"/>
          <w:szCs w:val="24"/>
          <w:lang w:val="en-GB"/>
        </w:rPr>
      </w:pPr>
      <w:r w:rsidRPr="00B92B48">
        <w:rPr>
          <w:rFonts w:ascii="Times New Roman" w:hAnsi="Times New Roman" w:cs="Times New Roman"/>
          <w:sz w:val="24"/>
          <w:szCs w:val="24"/>
          <w:lang w:val="en-GB"/>
        </w:rPr>
        <w:br w:type="page"/>
      </w:r>
    </w:p>
    <w:p w:rsidR="000B0062" w:rsidRPr="00B92B48" w:rsidRDefault="00A938D5" w:rsidP="007E6666">
      <w:pPr>
        <w:pStyle w:val="Heading2"/>
        <w:rPr>
          <w:rFonts w:ascii="Times New Roman" w:hAnsi="Times New Roman" w:cs="Times New Roman"/>
          <w:sz w:val="24"/>
          <w:szCs w:val="24"/>
          <w:lang w:val="en-GB"/>
        </w:rPr>
      </w:pPr>
      <w:r w:rsidRPr="00B92B48">
        <w:rPr>
          <w:rFonts w:ascii="Times New Roman" w:hAnsi="Times New Roman" w:cs="Times New Roman"/>
          <w:sz w:val="24"/>
          <w:szCs w:val="24"/>
          <w:lang w:val="en-GB"/>
        </w:rPr>
        <w:lastRenderedPageBreak/>
        <w:t xml:space="preserve">Programme learning </w:t>
      </w:r>
      <w:r w:rsidR="0088369C" w:rsidRPr="00B92B48">
        <w:rPr>
          <w:rFonts w:ascii="Times New Roman" w:hAnsi="Times New Roman" w:cs="Times New Roman"/>
          <w:sz w:val="24"/>
          <w:szCs w:val="24"/>
          <w:lang w:val="en-GB"/>
        </w:rPr>
        <w:t>outcomes</w:t>
      </w:r>
    </w:p>
    <w:p w:rsidR="007E6666" w:rsidRPr="00B92B48" w:rsidRDefault="007E6666" w:rsidP="00833807">
      <w:pPr>
        <w:pStyle w:val="tright"/>
        <w:tabs>
          <w:tab w:val="left" w:pos="2977"/>
        </w:tabs>
        <w:spacing w:line="360" w:lineRule="auto"/>
        <w:ind w:left="851" w:hanging="851"/>
        <w:rPr>
          <w:szCs w:val="24"/>
          <w:lang w:val="en-GB"/>
        </w:rPr>
      </w:pPr>
      <w:r w:rsidRPr="00B92B48">
        <w:rPr>
          <w:szCs w:val="24"/>
          <w:lang w:val="en-GB"/>
        </w:rPr>
        <w:t>This section should provide the programme learning outcomes.</w:t>
      </w:r>
    </w:p>
    <w:p w:rsidR="0088369C" w:rsidRPr="00B92B48" w:rsidRDefault="0088369C" w:rsidP="00833807">
      <w:pPr>
        <w:pStyle w:val="tright"/>
        <w:tabs>
          <w:tab w:val="left" w:pos="2977"/>
        </w:tabs>
        <w:spacing w:line="360" w:lineRule="auto"/>
        <w:ind w:left="851" w:hanging="851"/>
        <w:rPr>
          <w:szCs w:val="24"/>
          <w:lang w:val="en-GB"/>
        </w:rPr>
      </w:pPr>
    </w:p>
    <w:tbl>
      <w:tblPr>
        <w:tblStyle w:val="TableGrid"/>
        <w:tblW w:w="9498" w:type="dxa"/>
        <w:tblInd w:w="-34" w:type="dxa"/>
        <w:tblLook w:val="04A0"/>
      </w:tblPr>
      <w:tblGrid>
        <w:gridCol w:w="993"/>
        <w:gridCol w:w="8505"/>
      </w:tblGrid>
      <w:tr w:rsidR="00B01D99" w:rsidRPr="00B92B48" w:rsidTr="00B01D99">
        <w:tc>
          <w:tcPr>
            <w:tcW w:w="993" w:type="dxa"/>
          </w:tcPr>
          <w:p w:rsidR="00B01D99" w:rsidRPr="00B92B48" w:rsidRDefault="00B01D99" w:rsidP="00B01D99">
            <w:pPr>
              <w:rPr>
                <w:rFonts w:ascii="Times New Roman" w:hAnsi="Times New Roman" w:cs="Times New Roman"/>
                <w:sz w:val="24"/>
                <w:szCs w:val="24"/>
                <w:lang w:val="en-GB"/>
              </w:rPr>
            </w:pPr>
            <w:r w:rsidRPr="00B92B48">
              <w:rPr>
                <w:rFonts w:ascii="Times New Roman" w:hAnsi="Times New Roman" w:cs="Times New Roman"/>
                <w:sz w:val="24"/>
                <w:szCs w:val="24"/>
                <w:lang w:val="en-GB"/>
              </w:rPr>
              <w:t>1</w:t>
            </w:r>
          </w:p>
          <w:p w:rsidR="00B01D99" w:rsidRPr="00B92B48" w:rsidRDefault="00B01D99" w:rsidP="00B01D99">
            <w:pPr>
              <w:rPr>
                <w:rFonts w:ascii="Times New Roman" w:hAnsi="Times New Roman" w:cs="Times New Roman"/>
                <w:sz w:val="24"/>
                <w:szCs w:val="24"/>
                <w:lang w:val="en-GB"/>
              </w:rPr>
            </w:pPr>
          </w:p>
        </w:tc>
        <w:tc>
          <w:tcPr>
            <w:tcW w:w="8505" w:type="dxa"/>
          </w:tcPr>
          <w:p w:rsidR="00B01D99" w:rsidRPr="00B92B48" w:rsidRDefault="00B01D99" w:rsidP="00B01D99">
            <w:pPr>
              <w:rPr>
                <w:rFonts w:ascii="Times New Roman" w:hAnsi="Times New Roman" w:cs="Times New Roman"/>
                <w:sz w:val="24"/>
                <w:szCs w:val="24"/>
                <w:lang w:val="en-GB"/>
              </w:rPr>
            </w:pPr>
          </w:p>
        </w:tc>
      </w:tr>
      <w:tr w:rsidR="00B01D99" w:rsidRPr="00B92B48" w:rsidTr="00B01D99">
        <w:tc>
          <w:tcPr>
            <w:tcW w:w="993" w:type="dxa"/>
          </w:tcPr>
          <w:p w:rsidR="00B01D99" w:rsidRPr="00B92B48" w:rsidRDefault="00B01D99" w:rsidP="00B01D99">
            <w:pPr>
              <w:rPr>
                <w:rFonts w:ascii="Times New Roman" w:hAnsi="Times New Roman" w:cs="Times New Roman"/>
                <w:sz w:val="24"/>
                <w:szCs w:val="24"/>
                <w:lang w:val="en-GB"/>
              </w:rPr>
            </w:pPr>
            <w:r w:rsidRPr="00B92B48">
              <w:rPr>
                <w:rFonts w:ascii="Times New Roman" w:hAnsi="Times New Roman" w:cs="Times New Roman"/>
                <w:sz w:val="24"/>
                <w:szCs w:val="24"/>
                <w:lang w:val="en-GB"/>
              </w:rPr>
              <w:t>2</w:t>
            </w:r>
          </w:p>
          <w:p w:rsidR="00B01D99" w:rsidRPr="00B92B48" w:rsidRDefault="00B01D99" w:rsidP="00B01D99">
            <w:pPr>
              <w:rPr>
                <w:rFonts w:ascii="Times New Roman" w:hAnsi="Times New Roman" w:cs="Times New Roman"/>
                <w:sz w:val="24"/>
                <w:szCs w:val="24"/>
                <w:lang w:val="en-GB"/>
              </w:rPr>
            </w:pPr>
          </w:p>
        </w:tc>
        <w:tc>
          <w:tcPr>
            <w:tcW w:w="8505" w:type="dxa"/>
          </w:tcPr>
          <w:p w:rsidR="00B01D99" w:rsidRPr="00B92B48" w:rsidRDefault="00B01D99" w:rsidP="00B01D99">
            <w:pPr>
              <w:rPr>
                <w:rFonts w:ascii="Times New Roman" w:hAnsi="Times New Roman" w:cs="Times New Roman"/>
                <w:sz w:val="24"/>
                <w:szCs w:val="24"/>
                <w:lang w:val="en-GB"/>
              </w:rPr>
            </w:pPr>
          </w:p>
        </w:tc>
      </w:tr>
      <w:tr w:rsidR="00B01D99" w:rsidRPr="00B92B48" w:rsidTr="00B01D99">
        <w:tc>
          <w:tcPr>
            <w:tcW w:w="993" w:type="dxa"/>
          </w:tcPr>
          <w:p w:rsidR="00B01D99" w:rsidRPr="00B92B48" w:rsidRDefault="00B01D99" w:rsidP="00B01D99">
            <w:pPr>
              <w:rPr>
                <w:rFonts w:ascii="Times New Roman" w:hAnsi="Times New Roman" w:cs="Times New Roman"/>
                <w:sz w:val="24"/>
                <w:szCs w:val="24"/>
                <w:lang w:val="en-GB"/>
              </w:rPr>
            </w:pPr>
            <w:r w:rsidRPr="00B92B48">
              <w:rPr>
                <w:rFonts w:ascii="Times New Roman" w:hAnsi="Times New Roman" w:cs="Times New Roman"/>
                <w:sz w:val="24"/>
                <w:szCs w:val="24"/>
                <w:lang w:val="en-GB"/>
              </w:rPr>
              <w:t>3</w:t>
            </w:r>
          </w:p>
          <w:p w:rsidR="00B01D99" w:rsidRPr="00B92B48" w:rsidRDefault="00B01D99" w:rsidP="00B01D99">
            <w:pPr>
              <w:rPr>
                <w:rFonts w:ascii="Times New Roman" w:hAnsi="Times New Roman" w:cs="Times New Roman"/>
                <w:sz w:val="24"/>
                <w:szCs w:val="24"/>
                <w:lang w:val="en-GB"/>
              </w:rPr>
            </w:pPr>
          </w:p>
        </w:tc>
        <w:tc>
          <w:tcPr>
            <w:tcW w:w="8505" w:type="dxa"/>
          </w:tcPr>
          <w:p w:rsidR="00B01D99" w:rsidRPr="00B92B48" w:rsidRDefault="00B01D99" w:rsidP="00B01D99">
            <w:pPr>
              <w:rPr>
                <w:rFonts w:ascii="Times New Roman" w:hAnsi="Times New Roman" w:cs="Times New Roman"/>
                <w:sz w:val="24"/>
                <w:szCs w:val="24"/>
                <w:lang w:val="en-GB"/>
              </w:rPr>
            </w:pPr>
          </w:p>
        </w:tc>
      </w:tr>
      <w:tr w:rsidR="00B01D99" w:rsidRPr="00B92B48" w:rsidTr="00B01D99">
        <w:tc>
          <w:tcPr>
            <w:tcW w:w="993" w:type="dxa"/>
          </w:tcPr>
          <w:p w:rsidR="00B01D99" w:rsidRPr="00B92B48" w:rsidRDefault="00B01D99" w:rsidP="00B01D99">
            <w:pPr>
              <w:rPr>
                <w:rFonts w:ascii="Times New Roman" w:hAnsi="Times New Roman" w:cs="Times New Roman"/>
                <w:sz w:val="24"/>
                <w:szCs w:val="24"/>
                <w:lang w:val="en-GB"/>
              </w:rPr>
            </w:pPr>
            <w:r w:rsidRPr="00B92B48">
              <w:rPr>
                <w:rFonts w:ascii="Times New Roman" w:hAnsi="Times New Roman" w:cs="Times New Roman"/>
                <w:sz w:val="24"/>
                <w:szCs w:val="24"/>
                <w:lang w:val="en-GB"/>
              </w:rPr>
              <w:t>4</w:t>
            </w:r>
          </w:p>
          <w:p w:rsidR="00B01D99" w:rsidRPr="00B92B48" w:rsidRDefault="00B01D99" w:rsidP="00B01D99">
            <w:pPr>
              <w:rPr>
                <w:rFonts w:ascii="Times New Roman" w:hAnsi="Times New Roman" w:cs="Times New Roman"/>
                <w:sz w:val="24"/>
                <w:szCs w:val="24"/>
                <w:lang w:val="en-GB"/>
              </w:rPr>
            </w:pPr>
          </w:p>
        </w:tc>
        <w:tc>
          <w:tcPr>
            <w:tcW w:w="8505" w:type="dxa"/>
          </w:tcPr>
          <w:p w:rsidR="00B01D99" w:rsidRPr="00B92B48" w:rsidRDefault="00B01D99" w:rsidP="00B01D99">
            <w:pPr>
              <w:rPr>
                <w:rFonts w:ascii="Times New Roman" w:hAnsi="Times New Roman" w:cs="Times New Roman"/>
                <w:sz w:val="24"/>
                <w:szCs w:val="24"/>
                <w:lang w:val="en-GB"/>
              </w:rPr>
            </w:pPr>
          </w:p>
        </w:tc>
      </w:tr>
      <w:tr w:rsidR="00B01D99" w:rsidRPr="00B92B48" w:rsidTr="00B01D99">
        <w:tc>
          <w:tcPr>
            <w:tcW w:w="993" w:type="dxa"/>
          </w:tcPr>
          <w:p w:rsidR="00B01D99" w:rsidRPr="00B92B48" w:rsidRDefault="00B01D99" w:rsidP="00B01D99">
            <w:pPr>
              <w:rPr>
                <w:rFonts w:ascii="Times New Roman" w:hAnsi="Times New Roman" w:cs="Times New Roman"/>
                <w:sz w:val="24"/>
                <w:szCs w:val="24"/>
                <w:lang w:val="en-GB"/>
              </w:rPr>
            </w:pPr>
            <w:r w:rsidRPr="00B92B48">
              <w:rPr>
                <w:rFonts w:ascii="Times New Roman" w:hAnsi="Times New Roman" w:cs="Times New Roman"/>
                <w:sz w:val="24"/>
                <w:szCs w:val="24"/>
                <w:lang w:val="en-GB"/>
              </w:rPr>
              <w:t>5</w:t>
            </w:r>
          </w:p>
          <w:p w:rsidR="00B01D99" w:rsidRPr="00B92B48" w:rsidRDefault="00B01D99" w:rsidP="00B01D99">
            <w:pPr>
              <w:rPr>
                <w:rFonts w:ascii="Times New Roman" w:hAnsi="Times New Roman" w:cs="Times New Roman"/>
                <w:sz w:val="24"/>
                <w:szCs w:val="24"/>
                <w:lang w:val="en-GB"/>
              </w:rPr>
            </w:pPr>
          </w:p>
        </w:tc>
        <w:tc>
          <w:tcPr>
            <w:tcW w:w="8505" w:type="dxa"/>
          </w:tcPr>
          <w:p w:rsidR="00B01D99" w:rsidRPr="00B92B48" w:rsidRDefault="00B01D99" w:rsidP="00B01D99">
            <w:pPr>
              <w:rPr>
                <w:rFonts w:ascii="Times New Roman" w:hAnsi="Times New Roman" w:cs="Times New Roman"/>
                <w:sz w:val="24"/>
                <w:szCs w:val="24"/>
                <w:lang w:val="en-GB"/>
              </w:rPr>
            </w:pPr>
          </w:p>
        </w:tc>
      </w:tr>
    </w:tbl>
    <w:p w:rsidR="007E6666" w:rsidRPr="00B92B48" w:rsidRDefault="007E6666" w:rsidP="00833807">
      <w:pPr>
        <w:pStyle w:val="tright"/>
        <w:tabs>
          <w:tab w:val="left" w:pos="2977"/>
        </w:tabs>
        <w:spacing w:line="360" w:lineRule="auto"/>
        <w:ind w:left="851" w:hanging="851"/>
        <w:rPr>
          <w:szCs w:val="24"/>
          <w:lang w:val="en-GB"/>
        </w:rPr>
      </w:pPr>
    </w:p>
    <w:p w:rsidR="000B0062" w:rsidRPr="00B92B48" w:rsidRDefault="000B0062" w:rsidP="000B0062">
      <w:pPr>
        <w:pStyle w:val="Heading2"/>
        <w:rPr>
          <w:rFonts w:ascii="Times New Roman" w:hAnsi="Times New Roman" w:cs="Times New Roman"/>
          <w:sz w:val="24"/>
          <w:szCs w:val="24"/>
          <w:lang w:val="en-GB"/>
        </w:rPr>
      </w:pPr>
      <w:r w:rsidRPr="00B92B48">
        <w:rPr>
          <w:rFonts w:ascii="Times New Roman" w:hAnsi="Times New Roman" w:cs="Times New Roman"/>
          <w:sz w:val="24"/>
          <w:szCs w:val="24"/>
          <w:lang w:val="en-GB"/>
        </w:rPr>
        <w:t>Imp</w:t>
      </w:r>
      <w:r w:rsidR="0088369C" w:rsidRPr="00B92B48">
        <w:rPr>
          <w:rFonts w:ascii="Times New Roman" w:hAnsi="Times New Roman" w:cs="Times New Roman"/>
          <w:sz w:val="24"/>
          <w:szCs w:val="24"/>
          <w:lang w:val="en-GB"/>
        </w:rPr>
        <w:t xml:space="preserve">act on other departments in </w:t>
      </w:r>
      <w:r w:rsidRPr="00B92B48">
        <w:rPr>
          <w:rFonts w:ascii="Times New Roman" w:hAnsi="Times New Roman" w:cs="Times New Roman"/>
          <w:sz w:val="24"/>
          <w:szCs w:val="24"/>
          <w:lang w:val="en-GB"/>
        </w:rPr>
        <w:t>Maynooth</w:t>
      </w:r>
      <w:r w:rsidR="0088369C" w:rsidRPr="00B92B48">
        <w:rPr>
          <w:rFonts w:ascii="Times New Roman" w:hAnsi="Times New Roman" w:cs="Times New Roman"/>
          <w:sz w:val="24"/>
          <w:szCs w:val="24"/>
          <w:lang w:val="en-GB"/>
        </w:rPr>
        <w:t xml:space="preserve"> University</w:t>
      </w:r>
    </w:p>
    <w:p w:rsidR="006C18BE" w:rsidRPr="00B92B48" w:rsidRDefault="006C18BE" w:rsidP="006C18BE">
      <w:pPr>
        <w:rPr>
          <w:rFonts w:ascii="Times New Roman" w:hAnsi="Times New Roman" w:cs="Times New Roman"/>
          <w:sz w:val="24"/>
          <w:szCs w:val="24"/>
          <w:lang w:val="en-GB"/>
        </w:rPr>
      </w:pPr>
    </w:p>
    <w:tbl>
      <w:tblPr>
        <w:tblStyle w:val="TableGrid"/>
        <w:tblW w:w="0" w:type="auto"/>
        <w:tblLook w:val="04A0"/>
      </w:tblPr>
      <w:tblGrid>
        <w:gridCol w:w="9242"/>
      </w:tblGrid>
      <w:tr w:rsidR="000B0062" w:rsidRPr="00B92B48" w:rsidTr="000B0062">
        <w:tc>
          <w:tcPr>
            <w:tcW w:w="9242" w:type="dxa"/>
          </w:tcPr>
          <w:p w:rsidR="000B0062" w:rsidRPr="00B92B48" w:rsidRDefault="000B0062" w:rsidP="000B0062">
            <w:pPr>
              <w:rPr>
                <w:rFonts w:ascii="Times New Roman" w:hAnsi="Times New Roman" w:cs="Times New Roman"/>
                <w:sz w:val="24"/>
                <w:szCs w:val="24"/>
                <w:lang w:val="en-GB"/>
              </w:rPr>
            </w:pPr>
            <w:r w:rsidRPr="00B92B48">
              <w:rPr>
                <w:rFonts w:ascii="Times New Roman" w:hAnsi="Times New Roman" w:cs="Times New Roman"/>
                <w:sz w:val="24"/>
                <w:szCs w:val="24"/>
                <w:lang w:val="en-GB"/>
              </w:rPr>
              <w:t>This section should consider:</w:t>
            </w:r>
          </w:p>
          <w:p w:rsidR="000B0062" w:rsidRPr="00B92B48" w:rsidRDefault="0088369C" w:rsidP="000B0062">
            <w:pPr>
              <w:pStyle w:val="ListParagraph"/>
              <w:numPr>
                <w:ilvl w:val="0"/>
                <w:numId w:val="8"/>
              </w:numPr>
              <w:rPr>
                <w:rFonts w:ascii="Times New Roman" w:hAnsi="Times New Roman" w:cs="Times New Roman"/>
                <w:sz w:val="24"/>
                <w:szCs w:val="24"/>
                <w:lang w:val="en-GB"/>
              </w:rPr>
            </w:pPr>
            <w:r w:rsidRPr="00B92B48">
              <w:rPr>
                <w:rFonts w:ascii="Times New Roman" w:hAnsi="Times New Roman" w:cs="Times New Roman"/>
                <w:sz w:val="24"/>
                <w:szCs w:val="24"/>
                <w:lang w:val="en-GB"/>
              </w:rPr>
              <w:t xml:space="preserve">Any similar programmes in </w:t>
            </w:r>
            <w:r w:rsidR="000B0062" w:rsidRPr="00B92B48">
              <w:rPr>
                <w:rFonts w:ascii="Times New Roman" w:hAnsi="Times New Roman" w:cs="Times New Roman"/>
                <w:sz w:val="24"/>
                <w:szCs w:val="24"/>
                <w:lang w:val="en-GB"/>
              </w:rPr>
              <w:t>Maynooth</w:t>
            </w:r>
            <w:r w:rsidRPr="00B92B48">
              <w:rPr>
                <w:rFonts w:ascii="Times New Roman" w:hAnsi="Times New Roman" w:cs="Times New Roman"/>
                <w:sz w:val="24"/>
                <w:szCs w:val="24"/>
                <w:lang w:val="en-GB"/>
              </w:rPr>
              <w:t xml:space="preserve"> University</w:t>
            </w:r>
            <w:r w:rsidR="000B0062" w:rsidRPr="00B92B48">
              <w:rPr>
                <w:rFonts w:ascii="Times New Roman" w:hAnsi="Times New Roman" w:cs="Times New Roman"/>
                <w:sz w:val="24"/>
                <w:szCs w:val="24"/>
                <w:lang w:val="en-GB"/>
              </w:rPr>
              <w:t>.</w:t>
            </w:r>
          </w:p>
          <w:p w:rsidR="000B0062" w:rsidRPr="00B92B48" w:rsidRDefault="0088369C" w:rsidP="000B0062">
            <w:pPr>
              <w:pStyle w:val="ListParagraph"/>
              <w:numPr>
                <w:ilvl w:val="0"/>
                <w:numId w:val="8"/>
              </w:numPr>
              <w:rPr>
                <w:rFonts w:ascii="Times New Roman" w:hAnsi="Times New Roman" w:cs="Times New Roman"/>
                <w:sz w:val="24"/>
                <w:szCs w:val="24"/>
                <w:lang w:val="en-GB"/>
              </w:rPr>
            </w:pPr>
            <w:r w:rsidRPr="00B92B48">
              <w:rPr>
                <w:rFonts w:ascii="Times New Roman" w:hAnsi="Times New Roman" w:cs="Times New Roman"/>
                <w:sz w:val="24"/>
                <w:szCs w:val="24"/>
                <w:lang w:val="en-GB"/>
              </w:rPr>
              <w:t xml:space="preserve">Any programmes in </w:t>
            </w:r>
            <w:r w:rsidR="000B0062" w:rsidRPr="00B92B48">
              <w:rPr>
                <w:rFonts w:ascii="Times New Roman" w:hAnsi="Times New Roman" w:cs="Times New Roman"/>
                <w:sz w:val="24"/>
                <w:szCs w:val="24"/>
                <w:lang w:val="en-GB"/>
              </w:rPr>
              <w:t>Maynooth</w:t>
            </w:r>
            <w:r w:rsidRPr="00B92B48">
              <w:rPr>
                <w:rFonts w:ascii="Times New Roman" w:hAnsi="Times New Roman" w:cs="Times New Roman"/>
                <w:sz w:val="24"/>
                <w:szCs w:val="24"/>
                <w:lang w:val="en-GB"/>
              </w:rPr>
              <w:t xml:space="preserve"> University</w:t>
            </w:r>
            <w:r w:rsidR="000B0062" w:rsidRPr="00B92B48">
              <w:rPr>
                <w:rFonts w:ascii="Times New Roman" w:hAnsi="Times New Roman" w:cs="Times New Roman"/>
                <w:sz w:val="24"/>
                <w:szCs w:val="24"/>
                <w:lang w:val="en-GB"/>
              </w:rPr>
              <w:t xml:space="preserve"> which might compete for students with similar interests.</w:t>
            </w:r>
          </w:p>
          <w:p w:rsidR="000B0062" w:rsidRPr="00B92B48" w:rsidRDefault="000B0062" w:rsidP="000B0062">
            <w:pPr>
              <w:pStyle w:val="ListParagraph"/>
              <w:numPr>
                <w:ilvl w:val="0"/>
                <w:numId w:val="8"/>
              </w:numPr>
              <w:rPr>
                <w:rFonts w:ascii="Times New Roman" w:hAnsi="Times New Roman" w:cs="Times New Roman"/>
                <w:sz w:val="24"/>
                <w:szCs w:val="24"/>
                <w:lang w:val="en-GB"/>
              </w:rPr>
            </w:pPr>
            <w:r w:rsidRPr="00B92B48">
              <w:rPr>
                <w:rFonts w:ascii="Times New Roman" w:hAnsi="Times New Roman" w:cs="Times New Roman"/>
                <w:sz w:val="24"/>
                <w:szCs w:val="24"/>
                <w:lang w:val="en-GB"/>
              </w:rPr>
              <w:t>Any departments or modules which will have increased demands because of the proposed programme.</w:t>
            </w:r>
          </w:p>
          <w:p w:rsidR="006C18BE" w:rsidRPr="00B92B48" w:rsidRDefault="006C18BE" w:rsidP="006C18BE">
            <w:pPr>
              <w:rPr>
                <w:rFonts w:ascii="Times New Roman" w:hAnsi="Times New Roman" w:cs="Times New Roman"/>
                <w:sz w:val="24"/>
                <w:szCs w:val="24"/>
                <w:lang w:val="en-GB"/>
              </w:rPr>
            </w:pPr>
          </w:p>
          <w:p w:rsidR="006C18BE" w:rsidRPr="00B92B48" w:rsidRDefault="006C18BE" w:rsidP="006C18BE">
            <w:pPr>
              <w:rPr>
                <w:rFonts w:ascii="Times New Roman" w:hAnsi="Times New Roman" w:cs="Times New Roman"/>
                <w:sz w:val="24"/>
                <w:szCs w:val="24"/>
                <w:lang w:val="en-GB"/>
              </w:rPr>
            </w:pPr>
          </w:p>
          <w:p w:rsidR="006C18BE" w:rsidRPr="00B92B48" w:rsidRDefault="006C18BE" w:rsidP="006C18BE">
            <w:pPr>
              <w:rPr>
                <w:rFonts w:ascii="Times New Roman" w:hAnsi="Times New Roman" w:cs="Times New Roman"/>
                <w:sz w:val="24"/>
                <w:szCs w:val="24"/>
                <w:lang w:val="en-GB"/>
              </w:rPr>
            </w:pPr>
          </w:p>
          <w:p w:rsidR="006C18BE" w:rsidRPr="00B92B48" w:rsidRDefault="006C18BE" w:rsidP="006C18BE">
            <w:pPr>
              <w:rPr>
                <w:rFonts w:ascii="Times New Roman" w:hAnsi="Times New Roman" w:cs="Times New Roman"/>
                <w:sz w:val="24"/>
                <w:szCs w:val="24"/>
                <w:lang w:val="en-GB"/>
              </w:rPr>
            </w:pPr>
          </w:p>
          <w:p w:rsidR="007E6666" w:rsidRPr="00B92B48" w:rsidRDefault="007E6666" w:rsidP="007E6666">
            <w:pPr>
              <w:rPr>
                <w:rFonts w:ascii="Times New Roman" w:hAnsi="Times New Roman" w:cs="Times New Roman"/>
                <w:sz w:val="24"/>
                <w:szCs w:val="24"/>
                <w:lang w:val="en-GB"/>
              </w:rPr>
            </w:pPr>
            <w:r w:rsidRPr="00B92B48">
              <w:rPr>
                <w:rFonts w:ascii="Times New Roman" w:hAnsi="Times New Roman" w:cs="Times New Roman"/>
                <w:sz w:val="24"/>
                <w:szCs w:val="24"/>
                <w:lang w:val="en-GB"/>
              </w:rPr>
              <w:t>Outcomes of discussion with the relevant departments should be included here.</w:t>
            </w:r>
          </w:p>
          <w:p w:rsidR="006C18BE" w:rsidRPr="00B92B48" w:rsidRDefault="006C18BE" w:rsidP="007E6666">
            <w:pPr>
              <w:rPr>
                <w:rFonts w:ascii="Times New Roman" w:hAnsi="Times New Roman" w:cs="Times New Roman"/>
                <w:sz w:val="24"/>
                <w:szCs w:val="24"/>
                <w:lang w:val="en-GB"/>
              </w:rPr>
            </w:pPr>
          </w:p>
          <w:p w:rsidR="006C18BE" w:rsidRPr="00B92B48" w:rsidRDefault="006C18BE" w:rsidP="007E6666">
            <w:pPr>
              <w:rPr>
                <w:rFonts w:ascii="Times New Roman" w:hAnsi="Times New Roman" w:cs="Times New Roman"/>
                <w:sz w:val="24"/>
                <w:szCs w:val="24"/>
                <w:lang w:val="en-GB"/>
              </w:rPr>
            </w:pPr>
          </w:p>
          <w:p w:rsidR="006C18BE" w:rsidRPr="00B92B48" w:rsidRDefault="006C18BE" w:rsidP="007E6666">
            <w:pPr>
              <w:rPr>
                <w:rFonts w:ascii="Times New Roman" w:hAnsi="Times New Roman" w:cs="Times New Roman"/>
                <w:sz w:val="24"/>
                <w:szCs w:val="24"/>
                <w:lang w:val="en-GB"/>
              </w:rPr>
            </w:pPr>
          </w:p>
          <w:p w:rsidR="006C18BE" w:rsidRPr="00B92B48" w:rsidRDefault="006C18BE" w:rsidP="007E6666">
            <w:pPr>
              <w:rPr>
                <w:rFonts w:ascii="Times New Roman" w:hAnsi="Times New Roman" w:cs="Times New Roman"/>
                <w:sz w:val="24"/>
                <w:szCs w:val="24"/>
                <w:lang w:val="en-GB"/>
              </w:rPr>
            </w:pPr>
          </w:p>
          <w:p w:rsidR="006C18BE" w:rsidRPr="00B92B48" w:rsidRDefault="006C18BE" w:rsidP="007E6666">
            <w:pPr>
              <w:rPr>
                <w:rFonts w:ascii="Times New Roman" w:hAnsi="Times New Roman" w:cs="Times New Roman"/>
                <w:sz w:val="24"/>
                <w:szCs w:val="24"/>
                <w:lang w:val="en-GB"/>
              </w:rPr>
            </w:pPr>
          </w:p>
        </w:tc>
      </w:tr>
    </w:tbl>
    <w:p w:rsidR="000B0062" w:rsidRPr="00B92B48" w:rsidRDefault="000B0062" w:rsidP="000B0062">
      <w:pPr>
        <w:rPr>
          <w:rFonts w:ascii="Times New Roman" w:hAnsi="Times New Roman" w:cs="Times New Roman"/>
          <w:sz w:val="24"/>
          <w:szCs w:val="24"/>
          <w:lang w:val="en-GB"/>
        </w:rPr>
      </w:pPr>
    </w:p>
    <w:p w:rsidR="000B0062" w:rsidRPr="00B92B48" w:rsidRDefault="000B0062" w:rsidP="00833807">
      <w:pPr>
        <w:pStyle w:val="tright"/>
        <w:tabs>
          <w:tab w:val="left" w:pos="2977"/>
        </w:tabs>
        <w:spacing w:line="360" w:lineRule="auto"/>
        <w:ind w:left="851" w:hanging="851"/>
        <w:rPr>
          <w:szCs w:val="24"/>
          <w:lang w:val="en-GB"/>
        </w:rPr>
      </w:pPr>
    </w:p>
    <w:p w:rsidR="000B0062" w:rsidRPr="00B92B48" w:rsidRDefault="000B0062" w:rsidP="00833807">
      <w:pPr>
        <w:pStyle w:val="tright"/>
        <w:tabs>
          <w:tab w:val="left" w:pos="2977"/>
        </w:tabs>
        <w:spacing w:line="360" w:lineRule="auto"/>
        <w:ind w:left="851" w:hanging="851"/>
        <w:rPr>
          <w:szCs w:val="24"/>
          <w:lang w:val="en-GB"/>
        </w:rPr>
      </w:pPr>
    </w:p>
    <w:p w:rsidR="00B01D99" w:rsidRPr="00B92B48" w:rsidRDefault="00B01D99">
      <w:pPr>
        <w:rPr>
          <w:rFonts w:ascii="Times New Roman" w:eastAsiaTheme="majorEastAsia" w:hAnsi="Times New Roman" w:cs="Times New Roman"/>
          <w:b/>
          <w:bCs/>
          <w:sz w:val="24"/>
          <w:szCs w:val="24"/>
          <w:lang w:val="en-GB"/>
        </w:rPr>
      </w:pPr>
      <w:r w:rsidRPr="00B92B48">
        <w:rPr>
          <w:rFonts w:ascii="Times New Roman" w:hAnsi="Times New Roman" w:cs="Times New Roman"/>
          <w:sz w:val="24"/>
          <w:szCs w:val="24"/>
          <w:lang w:val="en-GB"/>
        </w:rPr>
        <w:br w:type="page"/>
      </w:r>
    </w:p>
    <w:p w:rsidR="00833807" w:rsidRPr="00B92B48" w:rsidRDefault="007E6666" w:rsidP="007E6666">
      <w:pPr>
        <w:pStyle w:val="Heading1"/>
        <w:rPr>
          <w:rFonts w:ascii="Times New Roman" w:hAnsi="Times New Roman" w:cs="Times New Roman"/>
          <w:sz w:val="24"/>
          <w:szCs w:val="24"/>
          <w:lang w:val="en-GB"/>
        </w:rPr>
      </w:pPr>
      <w:r w:rsidRPr="00B92B48">
        <w:rPr>
          <w:rFonts w:ascii="Times New Roman" w:hAnsi="Times New Roman" w:cs="Times New Roman"/>
          <w:sz w:val="24"/>
          <w:szCs w:val="24"/>
          <w:lang w:val="en-GB"/>
        </w:rPr>
        <w:lastRenderedPageBreak/>
        <w:t>Delivery and capacity to deliver the programme</w:t>
      </w:r>
    </w:p>
    <w:p w:rsidR="006C18BE" w:rsidRPr="00B92B48" w:rsidRDefault="006C18BE" w:rsidP="006C18BE">
      <w:pPr>
        <w:rPr>
          <w:rFonts w:ascii="Times New Roman" w:hAnsi="Times New Roman" w:cs="Times New Roman"/>
          <w:sz w:val="24"/>
          <w:szCs w:val="24"/>
          <w:lang w:val="en-GB"/>
        </w:rPr>
      </w:pPr>
    </w:p>
    <w:tbl>
      <w:tblPr>
        <w:tblStyle w:val="TableGrid"/>
        <w:tblW w:w="0" w:type="auto"/>
        <w:tblLook w:val="04A0"/>
      </w:tblPr>
      <w:tblGrid>
        <w:gridCol w:w="9242"/>
      </w:tblGrid>
      <w:tr w:rsidR="007E6666" w:rsidRPr="00B92B48" w:rsidTr="007E6666">
        <w:tc>
          <w:tcPr>
            <w:tcW w:w="9242" w:type="dxa"/>
          </w:tcPr>
          <w:p w:rsidR="007E6666" w:rsidRPr="00B92B48" w:rsidRDefault="007E6666" w:rsidP="007E6666">
            <w:pPr>
              <w:rPr>
                <w:rFonts w:ascii="Times New Roman" w:hAnsi="Times New Roman" w:cs="Times New Roman"/>
                <w:sz w:val="24"/>
                <w:szCs w:val="24"/>
                <w:lang w:val="en-GB"/>
              </w:rPr>
            </w:pPr>
            <w:r w:rsidRPr="00B92B48">
              <w:rPr>
                <w:rFonts w:ascii="Times New Roman" w:hAnsi="Times New Roman" w:cs="Times New Roman"/>
                <w:sz w:val="24"/>
                <w:szCs w:val="24"/>
                <w:lang w:val="en-GB"/>
              </w:rPr>
              <w:t>This section should explain how the programme will be delivered.  It should explicitly indicate how much of the delivery will be by occasional staff, and whether there are any staffing or infrastructure requirements implicit in the proposal.</w:t>
            </w:r>
          </w:p>
          <w:p w:rsidR="006C18BE" w:rsidRPr="00B92B48" w:rsidRDefault="006C18BE" w:rsidP="007E6666">
            <w:pPr>
              <w:rPr>
                <w:rFonts w:ascii="Times New Roman" w:hAnsi="Times New Roman" w:cs="Times New Roman"/>
                <w:sz w:val="24"/>
                <w:szCs w:val="24"/>
                <w:lang w:val="en-GB"/>
              </w:rPr>
            </w:pPr>
          </w:p>
          <w:p w:rsidR="006C18BE" w:rsidRPr="00B92B48" w:rsidRDefault="006C18BE" w:rsidP="007E6666">
            <w:pPr>
              <w:rPr>
                <w:rFonts w:ascii="Times New Roman" w:hAnsi="Times New Roman" w:cs="Times New Roman"/>
                <w:sz w:val="24"/>
                <w:szCs w:val="24"/>
                <w:lang w:val="en-GB"/>
              </w:rPr>
            </w:pPr>
          </w:p>
          <w:p w:rsidR="006C18BE" w:rsidRPr="00B92B48" w:rsidRDefault="006C18BE" w:rsidP="007E6666">
            <w:pPr>
              <w:rPr>
                <w:rFonts w:ascii="Times New Roman" w:hAnsi="Times New Roman" w:cs="Times New Roman"/>
                <w:sz w:val="24"/>
                <w:szCs w:val="24"/>
                <w:lang w:val="en-GB"/>
              </w:rPr>
            </w:pPr>
          </w:p>
          <w:p w:rsidR="006C18BE" w:rsidRPr="00B92B48" w:rsidRDefault="006C18BE" w:rsidP="007E6666">
            <w:pPr>
              <w:rPr>
                <w:rFonts w:ascii="Times New Roman" w:hAnsi="Times New Roman" w:cs="Times New Roman"/>
                <w:sz w:val="24"/>
                <w:szCs w:val="24"/>
                <w:lang w:val="en-GB"/>
              </w:rPr>
            </w:pPr>
          </w:p>
          <w:p w:rsidR="006C18BE" w:rsidRPr="00B92B48" w:rsidRDefault="006C18BE" w:rsidP="007E6666">
            <w:pPr>
              <w:rPr>
                <w:rFonts w:ascii="Times New Roman" w:hAnsi="Times New Roman" w:cs="Times New Roman"/>
                <w:sz w:val="24"/>
                <w:szCs w:val="24"/>
                <w:lang w:val="en-GB"/>
              </w:rPr>
            </w:pPr>
          </w:p>
          <w:p w:rsidR="006C18BE" w:rsidRPr="00B92B48" w:rsidRDefault="006C18BE" w:rsidP="007E6666">
            <w:pPr>
              <w:rPr>
                <w:rFonts w:ascii="Times New Roman" w:hAnsi="Times New Roman" w:cs="Times New Roman"/>
                <w:sz w:val="24"/>
                <w:szCs w:val="24"/>
                <w:lang w:val="en-GB"/>
              </w:rPr>
            </w:pPr>
          </w:p>
          <w:p w:rsidR="006C18BE" w:rsidRPr="00B92B48" w:rsidRDefault="006C18BE" w:rsidP="007E6666">
            <w:pPr>
              <w:rPr>
                <w:rFonts w:ascii="Times New Roman" w:hAnsi="Times New Roman" w:cs="Times New Roman"/>
                <w:sz w:val="24"/>
                <w:szCs w:val="24"/>
                <w:lang w:val="en-GB"/>
              </w:rPr>
            </w:pPr>
          </w:p>
        </w:tc>
      </w:tr>
    </w:tbl>
    <w:p w:rsidR="0088369C" w:rsidRPr="00B92B48" w:rsidRDefault="0088369C" w:rsidP="007E6666">
      <w:pPr>
        <w:pStyle w:val="Heading2"/>
        <w:rPr>
          <w:rFonts w:ascii="Times New Roman" w:hAnsi="Times New Roman" w:cs="Times New Roman"/>
          <w:sz w:val="24"/>
          <w:szCs w:val="24"/>
          <w:lang w:val="en-GB"/>
        </w:rPr>
      </w:pPr>
    </w:p>
    <w:p w:rsidR="009107EA" w:rsidRPr="00B92B48" w:rsidRDefault="007E6666" w:rsidP="007E6666">
      <w:pPr>
        <w:pStyle w:val="Heading2"/>
        <w:rPr>
          <w:rFonts w:ascii="Times New Roman" w:hAnsi="Times New Roman" w:cs="Times New Roman"/>
          <w:sz w:val="24"/>
          <w:szCs w:val="24"/>
          <w:lang w:val="en-GB"/>
        </w:rPr>
      </w:pPr>
      <w:r w:rsidRPr="00B92B48">
        <w:rPr>
          <w:rFonts w:ascii="Times New Roman" w:hAnsi="Times New Roman" w:cs="Times New Roman"/>
          <w:sz w:val="24"/>
          <w:szCs w:val="24"/>
          <w:lang w:val="en-GB"/>
        </w:rPr>
        <w:t>Proposed external reviewers</w:t>
      </w:r>
    </w:p>
    <w:tbl>
      <w:tblPr>
        <w:tblStyle w:val="TableGrid"/>
        <w:tblW w:w="0" w:type="auto"/>
        <w:tblLook w:val="04A0"/>
      </w:tblPr>
      <w:tblGrid>
        <w:gridCol w:w="9242"/>
      </w:tblGrid>
      <w:tr w:rsidR="007E6666" w:rsidRPr="00B92B48" w:rsidTr="007E6666">
        <w:tc>
          <w:tcPr>
            <w:tcW w:w="9242" w:type="dxa"/>
          </w:tcPr>
          <w:p w:rsidR="0088369C" w:rsidRPr="00B92B48" w:rsidRDefault="0088369C" w:rsidP="0088369C">
            <w:pPr>
              <w:pStyle w:val="ListParagraph"/>
              <w:rPr>
                <w:rFonts w:ascii="Times New Roman" w:hAnsi="Times New Roman" w:cs="Times New Roman"/>
                <w:sz w:val="24"/>
                <w:szCs w:val="24"/>
              </w:rPr>
            </w:pPr>
          </w:p>
          <w:p w:rsidR="007E6666" w:rsidRPr="00B92B48" w:rsidRDefault="007E6666" w:rsidP="00CF0AD4">
            <w:pPr>
              <w:pStyle w:val="ListParagraph"/>
              <w:numPr>
                <w:ilvl w:val="0"/>
                <w:numId w:val="11"/>
              </w:numPr>
              <w:rPr>
                <w:rFonts w:ascii="Times New Roman" w:hAnsi="Times New Roman" w:cs="Times New Roman"/>
                <w:sz w:val="24"/>
                <w:szCs w:val="24"/>
              </w:rPr>
            </w:pPr>
            <w:r w:rsidRPr="00B92B48">
              <w:rPr>
                <w:rFonts w:ascii="Times New Roman" w:hAnsi="Times New Roman" w:cs="Times New Roman"/>
                <w:sz w:val="24"/>
                <w:szCs w:val="24"/>
              </w:rPr>
              <w:t xml:space="preserve">This section should provide the names and contact details for at least </w:t>
            </w:r>
            <w:r w:rsidR="00D210F9" w:rsidRPr="00B92B48">
              <w:rPr>
                <w:rFonts w:ascii="Times New Roman" w:hAnsi="Times New Roman" w:cs="Times New Roman"/>
                <w:sz w:val="24"/>
                <w:szCs w:val="24"/>
              </w:rPr>
              <w:t>three</w:t>
            </w:r>
            <w:r w:rsidRPr="00B92B48">
              <w:rPr>
                <w:rFonts w:ascii="Times New Roman" w:hAnsi="Times New Roman" w:cs="Times New Roman"/>
                <w:sz w:val="24"/>
                <w:szCs w:val="24"/>
              </w:rPr>
              <w:t xml:space="preserve"> potential external reviewers.  </w:t>
            </w:r>
          </w:p>
          <w:p w:rsidR="006C7AD3" w:rsidRPr="00B92B48" w:rsidRDefault="004028B2" w:rsidP="00CF0AD4">
            <w:pPr>
              <w:pStyle w:val="ListParagraph"/>
              <w:numPr>
                <w:ilvl w:val="0"/>
                <w:numId w:val="11"/>
              </w:numPr>
              <w:rPr>
                <w:rFonts w:ascii="Times New Roman" w:hAnsi="Times New Roman" w:cs="Times New Roman"/>
                <w:sz w:val="24"/>
                <w:szCs w:val="24"/>
              </w:rPr>
            </w:pPr>
            <w:r w:rsidRPr="00B92B48">
              <w:rPr>
                <w:rFonts w:ascii="Times New Roman" w:hAnsi="Times New Roman" w:cs="Times New Roman"/>
                <w:sz w:val="24"/>
                <w:szCs w:val="24"/>
              </w:rPr>
              <w:t>Normally a</w:t>
            </w:r>
            <w:r w:rsidR="006C7AD3" w:rsidRPr="00B92B48">
              <w:rPr>
                <w:rFonts w:ascii="Times New Roman" w:hAnsi="Times New Roman" w:cs="Times New Roman"/>
                <w:sz w:val="24"/>
                <w:szCs w:val="24"/>
              </w:rPr>
              <w:t>t least one of the proposed reviewers should be from outside the country.</w:t>
            </w:r>
          </w:p>
          <w:p w:rsidR="007E6666" w:rsidRPr="00B92B48" w:rsidRDefault="007E6666" w:rsidP="00CF0AD4">
            <w:pPr>
              <w:pStyle w:val="ListParagraph"/>
              <w:numPr>
                <w:ilvl w:val="0"/>
                <w:numId w:val="11"/>
              </w:numPr>
              <w:rPr>
                <w:rFonts w:ascii="Times New Roman" w:hAnsi="Times New Roman" w:cs="Times New Roman"/>
                <w:sz w:val="24"/>
                <w:szCs w:val="24"/>
              </w:rPr>
            </w:pPr>
            <w:r w:rsidRPr="00B92B48">
              <w:rPr>
                <w:rFonts w:ascii="Times New Roman" w:hAnsi="Times New Roman" w:cs="Times New Roman"/>
                <w:sz w:val="24"/>
                <w:szCs w:val="24"/>
              </w:rPr>
              <w:t xml:space="preserve">The department should not contact these reviewers – the committee will select the reviewers to be invited.  </w:t>
            </w:r>
          </w:p>
          <w:p w:rsidR="00D50D3E" w:rsidRPr="00B92B48" w:rsidRDefault="007E6666" w:rsidP="00D50D3E">
            <w:pPr>
              <w:pStyle w:val="ListParagraph"/>
              <w:numPr>
                <w:ilvl w:val="0"/>
                <w:numId w:val="11"/>
              </w:numPr>
              <w:rPr>
                <w:rFonts w:ascii="Times New Roman" w:hAnsi="Times New Roman" w:cs="Times New Roman"/>
                <w:sz w:val="24"/>
                <w:szCs w:val="24"/>
              </w:rPr>
            </w:pPr>
            <w:r w:rsidRPr="00B92B48">
              <w:rPr>
                <w:rFonts w:ascii="Times New Roman" w:hAnsi="Times New Roman" w:cs="Times New Roman"/>
                <w:sz w:val="24"/>
                <w:szCs w:val="24"/>
              </w:rPr>
              <w:t>Please indicate if any of the proposed reviewers have had close contact with the department (consulted on the design of the course, or been external examiners</w:t>
            </w:r>
            <w:r w:rsidR="007A64C8" w:rsidRPr="00B92B48">
              <w:rPr>
                <w:rFonts w:ascii="Times New Roman" w:hAnsi="Times New Roman" w:cs="Times New Roman"/>
                <w:sz w:val="24"/>
                <w:szCs w:val="24"/>
              </w:rPr>
              <w:t xml:space="preserve">, or research </w:t>
            </w:r>
            <w:r w:rsidR="00E376C2" w:rsidRPr="00B92B48">
              <w:rPr>
                <w:rFonts w:ascii="Times New Roman" w:hAnsi="Times New Roman" w:cs="Times New Roman"/>
                <w:sz w:val="24"/>
                <w:szCs w:val="24"/>
              </w:rPr>
              <w:t>collaborators/personal contacts</w:t>
            </w:r>
            <w:r w:rsidRPr="00B92B48">
              <w:rPr>
                <w:rFonts w:ascii="Times New Roman" w:hAnsi="Times New Roman" w:cs="Times New Roman"/>
                <w:sz w:val="24"/>
                <w:szCs w:val="24"/>
              </w:rPr>
              <w:t>), or are working on directly competing courses in other institutions.</w:t>
            </w:r>
          </w:p>
          <w:p w:rsidR="00D50D3E" w:rsidRPr="00B92B48" w:rsidRDefault="00D50D3E" w:rsidP="00D50D3E">
            <w:pPr>
              <w:rPr>
                <w:rFonts w:ascii="Times New Roman" w:hAnsi="Times New Roman" w:cs="Times New Roman"/>
                <w:sz w:val="24"/>
                <w:szCs w:val="24"/>
              </w:rPr>
            </w:pPr>
          </w:p>
        </w:tc>
      </w:tr>
      <w:tr w:rsidR="00D50D3E" w:rsidRPr="00B92B48" w:rsidTr="007E6666">
        <w:tc>
          <w:tcPr>
            <w:tcW w:w="9242" w:type="dxa"/>
          </w:tcPr>
          <w:p w:rsidR="00D50D3E" w:rsidRPr="00B92B48" w:rsidRDefault="00D50D3E" w:rsidP="00D50D3E">
            <w:pPr>
              <w:pStyle w:val="ListParagraph"/>
              <w:rPr>
                <w:rFonts w:ascii="Times New Roman" w:hAnsi="Times New Roman" w:cs="Times New Roman"/>
                <w:sz w:val="24"/>
                <w:szCs w:val="24"/>
              </w:rPr>
            </w:pPr>
          </w:p>
          <w:p w:rsidR="0088369C" w:rsidRPr="00B92B48" w:rsidRDefault="0088369C" w:rsidP="00D50D3E">
            <w:pPr>
              <w:pStyle w:val="ListParagraph"/>
              <w:rPr>
                <w:rFonts w:ascii="Times New Roman" w:hAnsi="Times New Roman" w:cs="Times New Roman"/>
                <w:b/>
                <w:sz w:val="24"/>
                <w:szCs w:val="24"/>
              </w:rPr>
            </w:pPr>
            <w:r w:rsidRPr="00B92B48">
              <w:rPr>
                <w:rFonts w:ascii="Times New Roman" w:hAnsi="Times New Roman" w:cs="Times New Roman"/>
                <w:b/>
                <w:sz w:val="24"/>
                <w:szCs w:val="24"/>
              </w:rPr>
              <w:t>External Reviewer 1:</w:t>
            </w:r>
          </w:p>
          <w:p w:rsidR="0088369C" w:rsidRPr="00B92B48" w:rsidRDefault="0088369C" w:rsidP="00D50D3E">
            <w:pPr>
              <w:pStyle w:val="ListParagraph"/>
              <w:rPr>
                <w:rFonts w:ascii="Times New Roman" w:hAnsi="Times New Roman" w:cs="Times New Roman"/>
                <w:b/>
                <w:sz w:val="24"/>
                <w:szCs w:val="24"/>
              </w:rPr>
            </w:pPr>
          </w:p>
          <w:p w:rsidR="0088369C" w:rsidRPr="00B92B48" w:rsidRDefault="0088369C" w:rsidP="00D50D3E">
            <w:pPr>
              <w:pStyle w:val="ListParagraph"/>
              <w:rPr>
                <w:rFonts w:ascii="Times New Roman" w:hAnsi="Times New Roman" w:cs="Times New Roman"/>
                <w:sz w:val="24"/>
                <w:szCs w:val="24"/>
              </w:rPr>
            </w:pPr>
            <w:r w:rsidRPr="00B92B48">
              <w:rPr>
                <w:rFonts w:ascii="Times New Roman" w:hAnsi="Times New Roman" w:cs="Times New Roman"/>
                <w:sz w:val="24"/>
                <w:szCs w:val="24"/>
              </w:rPr>
              <w:t>Name:</w:t>
            </w:r>
          </w:p>
          <w:p w:rsidR="0088369C" w:rsidRPr="00B92B48" w:rsidRDefault="0088369C" w:rsidP="00D50D3E">
            <w:pPr>
              <w:pStyle w:val="ListParagraph"/>
              <w:rPr>
                <w:rFonts w:ascii="Times New Roman" w:hAnsi="Times New Roman" w:cs="Times New Roman"/>
                <w:sz w:val="24"/>
                <w:szCs w:val="24"/>
              </w:rPr>
            </w:pPr>
            <w:r w:rsidRPr="00B92B48">
              <w:rPr>
                <w:rFonts w:ascii="Times New Roman" w:hAnsi="Times New Roman" w:cs="Times New Roman"/>
                <w:sz w:val="24"/>
                <w:szCs w:val="24"/>
              </w:rPr>
              <w:t>Address (including affiliation):</w:t>
            </w:r>
          </w:p>
          <w:p w:rsidR="0088369C" w:rsidRPr="00B92B48" w:rsidRDefault="0088369C" w:rsidP="00D50D3E">
            <w:pPr>
              <w:pStyle w:val="ListParagraph"/>
              <w:rPr>
                <w:rFonts w:ascii="Times New Roman" w:hAnsi="Times New Roman" w:cs="Times New Roman"/>
                <w:sz w:val="24"/>
                <w:szCs w:val="24"/>
              </w:rPr>
            </w:pPr>
          </w:p>
          <w:p w:rsidR="0088369C" w:rsidRPr="00B92B48" w:rsidRDefault="0088369C" w:rsidP="00D50D3E">
            <w:pPr>
              <w:pStyle w:val="ListParagraph"/>
              <w:rPr>
                <w:rFonts w:ascii="Times New Roman" w:hAnsi="Times New Roman" w:cs="Times New Roman"/>
                <w:sz w:val="24"/>
                <w:szCs w:val="24"/>
              </w:rPr>
            </w:pPr>
          </w:p>
          <w:p w:rsidR="0088369C" w:rsidRPr="00B92B48" w:rsidRDefault="0088369C" w:rsidP="0088369C">
            <w:pPr>
              <w:pStyle w:val="ListParagraph"/>
              <w:rPr>
                <w:rFonts w:ascii="Times New Roman" w:hAnsi="Times New Roman" w:cs="Times New Roman"/>
                <w:sz w:val="24"/>
                <w:szCs w:val="24"/>
              </w:rPr>
            </w:pPr>
            <w:r w:rsidRPr="00B92B48">
              <w:rPr>
                <w:rFonts w:ascii="Times New Roman" w:hAnsi="Times New Roman" w:cs="Times New Roman"/>
                <w:sz w:val="24"/>
                <w:szCs w:val="24"/>
              </w:rPr>
              <w:t>Email Address:</w:t>
            </w:r>
          </w:p>
          <w:p w:rsidR="0088369C" w:rsidRPr="00B92B48" w:rsidRDefault="0088369C" w:rsidP="0088369C">
            <w:pPr>
              <w:pStyle w:val="ListParagraph"/>
              <w:rPr>
                <w:rFonts w:ascii="Times New Roman" w:hAnsi="Times New Roman" w:cs="Times New Roman"/>
                <w:sz w:val="24"/>
                <w:szCs w:val="24"/>
              </w:rPr>
            </w:pPr>
            <w:r w:rsidRPr="00B92B48">
              <w:rPr>
                <w:rFonts w:ascii="Times New Roman" w:hAnsi="Times New Roman" w:cs="Times New Roman"/>
                <w:sz w:val="24"/>
                <w:szCs w:val="24"/>
              </w:rPr>
              <w:t>Phone No.</w:t>
            </w:r>
          </w:p>
          <w:p w:rsidR="00B06E81" w:rsidRPr="00B92B48" w:rsidRDefault="00B06E81" w:rsidP="0088369C">
            <w:pPr>
              <w:pStyle w:val="ListParagraph"/>
              <w:rPr>
                <w:rFonts w:ascii="Times New Roman" w:hAnsi="Times New Roman" w:cs="Times New Roman"/>
                <w:sz w:val="24"/>
                <w:szCs w:val="24"/>
              </w:rPr>
            </w:pPr>
            <w:r w:rsidRPr="00B92B48">
              <w:rPr>
                <w:rFonts w:ascii="Times New Roman" w:hAnsi="Times New Roman" w:cs="Times New Roman"/>
                <w:sz w:val="24"/>
                <w:szCs w:val="24"/>
              </w:rPr>
              <w:t xml:space="preserve">Detail any contact with proposed </w:t>
            </w:r>
            <w:r w:rsidR="004028B2" w:rsidRPr="00B92B48">
              <w:rPr>
                <w:rFonts w:ascii="Times New Roman" w:hAnsi="Times New Roman" w:cs="Times New Roman"/>
                <w:sz w:val="24"/>
                <w:szCs w:val="24"/>
              </w:rPr>
              <w:t>reviewer:</w:t>
            </w:r>
          </w:p>
          <w:p w:rsidR="00D50D3E" w:rsidRPr="00B92B48" w:rsidRDefault="00D50D3E" w:rsidP="00D50D3E">
            <w:pPr>
              <w:pStyle w:val="ListParagraph"/>
              <w:rPr>
                <w:rFonts w:ascii="Times New Roman" w:hAnsi="Times New Roman" w:cs="Times New Roman"/>
                <w:sz w:val="24"/>
                <w:szCs w:val="24"/>
              </w:rPr>
            </w:pPr>
          </w:p>
        </w:tc>
      </w:tr>
      <w:tr w:rsidR="007850DA" w:rsidRPr="00B92B48" w:rsidTr="007E6666">
        <w:tc>
          <w:tcPr>
            <w:tcW w:w="9242" w:type="dxa"/>
          </w:tcPr>
          <w:p w:rsidR="0088369C" w:rsidRPr="00B92B48" w:rsidRDefault="0088369C" w:rsidP="0088369C">
            <w:pPr>
              <w:pStyle w:val="ListParagraph"/>
              <w:rPr>
                <w:rFonts w:ascii="Times New Roman" w:hAnsi="Times New Roman" w:cs="Times New Roman"/>
                <w:sz w:val="24"/>
                <w:szCs w:val="24"/>
              </w:rPr>
            </w:pPr>
          </w:p>
          <w:p w:rsidR="0088369C" w:rsidRPr="00B92B48" w:rsidRDefault="0088369C" w:rsidP="0088369C">
            <w:pPr>
              <w:pStyle w:val="ListParagraph"/>
              <w:rPr>
                <w:rFonts w:ascii="Times New Roman" w:hAnsi="Times New Roman" w:cs="Times New Roman"/>
                <w:b/>
                <w:sz w:val="24"/>
                <w:szCs w:val="24"/>
              </w:rPr>
            </w:pPr>
            <w:r w:rsidRPr="00B92B48">
              <w:rPr>
                <w:rFonts w:ascii="Times New Roman" w:hAnsi="Times New Roman" w:cs="Times New Roman"/>
                <w:b/>
                <w:sz w:val="24"/>
                <w:szCs w:val="24"/>
              </w:rPr>
              <w:t>External Reviewer 2:</w:t>
            </w:r>
          </w:p>
          <w:p w:rsidR="0088369C" w:rsidRPr="00B92B48" w:rsidRDefault="0088369C" w:rsidP="0088369C">
            <w:pPr>
              <w:pStyle w:val="ListParagraph"/>
              <w:rPr>
                <w:rFonts w:ascii="Times New Roman" w:hAnsi="Times New Roman" w:cs="Times New Roman"/>
                <w:b/>
                <w:sz w:val="24"/>
                <w:szCs w:val="24"/>
              </w:rPr>
            </w:pPr>
          </w:p>
          <w:p w:rsidR="0088369C" w:rsidRPr="00B92B48" w:rsidRDefault="0088369C" w:rsidP="0088369C">
            <w:pPr>
              <w:pStyle w:val="ListParagraph"/>
              <w:rPr>
                <w:rFonts w:ascii="Times New Roman" w:hAnsi="Times New Roman" w:cs="Times New Roman"/>
                <w:sz w:val="24"/>
                <w:szCs w:val="24"/>
              </w:rPr>
            </w:pPr>
            <w:r w:rsidRPr="00B92B48">
              <w:rPr>
                <w:rFonts w:ascii="Times New Roman" w:hAnsi="Times New Roman" w:cs="Times New Roman"/>
                <w:sz w:val="24"/>
                <w:szCs w:val="24"/>
              </w:rPr>
              <w:t>Name:</w:t>
            </w:r>
          </w:p>
          <w:p w:rsidR="0088369C" w:rsidRPr="00B92B48" w:rsidRDefault="0088369C" w:rsidP="0088369C">
            <w:pPr>
              <w:pStyle w:val="ListParagraph"/>
              <w:rPr>
                <w:rFonts w:ascii="Times New Roman" w:hAnsi="Times New Roman" w:cs="Times New Roman"/>
                <w:sz w:val="24"/>
                <w:szCs w:val="24"/>
              </w:rPr>
            </w:pPr>
            <w:r w:rsidRPr="00B92B48">
              <w:rPr>
                <w:rFonts w:ascii="Times New Roman" w:hAnsi="Times New Roman" w:cs="Times New Roman"/>
                <w:sz w:val="24"/>
                <w:szCs w:val="24"/>
              </w:rPr>
              <w:t>Address (including affiliation):</w:t>
            </w:r>
          </w:p>
          <w:p w:rsidR="0088369C" w:rsidRPr="00B92B48" w:rsidRDefault="0088369C" w:rsidP="0088369C">
            <w:pPr>
              <w:pStyle w:val="ListParagraph"/>
              <w:rPr>
                <w:rFonts w:ascii="Times New Roman" w:hAnsi="Times New Roman" w:cs="Times New Roman"/>
                <w:sz w:val="24"/>
                <w:szCs w:val="24"/>
              </w:rPr>
            </w:pPr>
          </w:p>
          <w:p w:rsidR="0088369C" w:rsidRPr="00B92B48" w:rsidRDefault="0088369C" w:rsidP="0088369C">
            <w:pPr>
              <w:pStyle w:val="ListParagraph"/>
              <w:rPr>
                <w:rFonts w:ascii="Times New Roman" w:hAnsi="Times New Roman" w:cs="Times New Roman"/>
                <w:sz w:val="24"/>
                <w:szCs w:val="24"/>
              </w:rPr>
            </w:pPr>
          </w:p>
          <w:p w:rsidR="0088369C" w:rsidRPr="00B92B48" w:rsidRDefault="0088369C" w:rsidP="0088369C">
            <w:pPr>
              <w:pStyle w:val="ListParagraph"/>
              <w:rPr>
                <w:rFonts w:ascii="Times New Roman" w:hAnsi="Times New Roman" w:cs="Times New Roman"/>
                <w:sz w:val="24"/>
                <w:szCs w:val="24"/>
              </w:rPr>
            </w:pPr>
            <w:r w:rsidRPr="00B92B48">
              <w:rPr>
                <w:rFonts w:ascii="Times New Roman" w:hAnsi="Times New Roman" w:cs="Times New Roman"/>
                <w:sz w:val="24"/>
                <w:szCs w:val="24"/>
              </w:rPr>
              <w:t>Email Address:</w:t>
            </w:r>
          </w:p>
          <w:p w:rsidR="0088369C" w:rsidRPr="00B92B48" w:rsidRDefault="0088369C" w:rsidP="0088369C">
            <w:pPr>
              <w:pStyle w:val="ListParagraph"/>
              <w:rPr>
                <w:rFonts w:ascii="Times New Roman" w:hAnsi="Times New Roman" w:cs="Times New Roman"/>
                <w:sz w:val="24"/>
                <w:szCs w:val="24"/>
              </w:rPr>
            </w:pPr>
            <w:r w:rsidRPr="00B92B48">
              <w:rPr>
                <w:rFonts w:ascii="Times New Roman" w:hAnsi="Times New Roman" w:cs="Times New Roman"/>
                <w:sz w:val="24"/>
                <w:szCs w:val="24"/>
              </w:rPr>
              <w:t>Phone No.</w:t>
            </w:r>
          </w:p>
          <w:p w:rsidR="0088369C" w:rsidRPr="00B92B48" w:rsidRDefault="00766354" w:rsidP="0088369C">
            <w:pPr>
              <w:pStyle w:val="ListParagraph"/>
              <w:rPr>
                <w:rFonts w:ascii="Times New Roman" w:hAnsi="Times New Roman" w:cs="Times New Roman"/>
                <w:sz w:val="24"/>
                <w:szCs w:val="24"/>
              </w:rPr>
            </w:pPr>
            <w:r w:rsidRPr="00B92B48">
              <w:rPr>
                <w:rFonts w:ascii="Times New Roman" w:hAnsi="Times New Roman" w:cs="Times New Roman"/>
                <w:sz w:val="24"/>
                <w:szCs w:val="24"/>
              </w:rPr>
              <w:t xml:space="preserve">Detail any </w:t>
            </w:r>
            <w:r w:rsidR="004028B2" w:rsidRPr="00B92B48">
              <w:rPr>
                <w:rFonts w:ascii="Times New Roman" w:hAnsi="Times New Roman" w:cs="Times New Roman"/>
                <w:sz w:val="24"/>
                <w:szCs w:val="24"/>
              </w:rPr>
              <w:t>contact with proposed reviewer:</w:t>
            </w:r>
          </w:p>
          <w:p w:rsidR="00B06E81" w:rsidRPr="00B92B48" w:rsidRDefault="00B06E81" w:rsidP="00B06E81">
            <w:pPr>
              <w:pStyle w:val="ListParagraph"/>
              <w:rPr>
                <w:rFonts w:ascii="Times New Roman" w:hAnsi="Times New Roman" w:cs="Times New Roman"/>
                <w:sz w:val="24"/>
                <w:szCs w:val="24"/>
              </w:rPr>
            </w:pPr>
          </w:p>
        </w:tc>
      </w:tr>
      <w:tr w:rsidR="00D50D3E" w:rsidRPr="00B92B48" w:rsidTr="007E6666">
        <w:tc>
          <w:tcPr>
            <w:tcW w:w="9242" w:type="dxa"/>
          </w:tcPr>
          <w:p w:rsidR="0088369C" w:rsidRPr="00B92B48" w:rsidRDefault="0088369C" w:rsidP="0088369C">
            <w:pPr>
              <w:pStyle w:val="ListParagraph"/>
              <w:rPr>
                <w:rFonts w:ascii="Times New Roman" w:hAnsi="Times New Roman" w:cs="Times New Roman"/>
                <w:b/>
                <w:sz w:val="24"/>
                <w:szCs w:val="24"/>
              </w:rPr>
            </w:pPr>
            <w:r w:rsidRPr="00B92B48">
              <w:rPr>
                <w:rFonts w:ascii="Times New Roman" w:hAnsi="Times New Roman" w:cs="Times New Roman"/>
                <w:b/>
                <w:sz w:val="24"/>
                <w:szCs w:val="24"/>
              </w:rPr>
              <w:lastRenderedPageBreak/>
              <w:t>External Reviewer 3:</w:t>
            </w:r>
          </w:p>
          <w:p w:rsidR="0088369C" w:rsidRPr="00B92B48" w:rsidRDefault="0088369C" w:rsidP="0088369C">
            <w:pPr>
              <w:pStyle w:val="ListParagraph"/>
              <w:rPr>
                <w:rFonts w:ascii="Times New Roman" w:hAnsi="Times New Roman" w:cs="Times New Roman"/>
                <w:b/>
                <w:sz w:val="24"/>
                <w:szCs w:val="24"/>
              </w:rPr>
            </w:pPr>
          </w:p>
          <w:p w:rsidR="0088369C" w:rsidRPr="00B92B48" w:rsidRDefault="0088369C" w:rsidP="0088369C">
            <w:pPr>
              <w:pStyle w:val="ListParagraph"/>
              <w:rPr>
                <w:rFonts w:ascii="Times New Roman" w:hAnsi="Times New Roman" w:cs="Times New Roman"/>
                <w:sz w:val="24"/>
                <w:szCs w:val="24"/>
              </w:rPr>
            </w:pPr>
            <w:r w:rsidRPr="00B92B48">
              <w:rPr>
                <w:rFonts w:ascii="Times New Roman" w:hAnsi="Times New Roman" w:cs="Times New Roman"/>
                <w:sz w:val="24"/>
                <w:szCs w:val="24"/>
              </w:rPr>
              <w:t>Name:</w:t>
            </w:r>
          </w:p>
          <w:p w:rsidR="0088369C" w:rsidRPr="00B92B48" w:rsidRDefault="0088369C" w:rsidP="0088369C">
            <w:pPr>
              <w:pStyle w:val="ListParagraph"/>
              <w:rPr>
                <w:rFonts w:ascii="Times New Roman" w:hAnsi="Times New Roman" w:cs="Times New Roman"/>
                <w:sz w:val="24"/>
                <w:szCs w:val="24"/>
              </w:rPr>
            </w:pPr>
            <w:r w:rsidRPr="00B92B48">
              <w:rPr>
                <w:rFonts w:ascii="Times New Roman" w:hAnsi="Times New Roman" w:cs="Times New Roman"/>
                <w:sz w:val="24"/>
                <w:szCs w:val="24"/>
              </w:rPr>
              <w:t>Address (including affiliation):</w:t>
            </w:r>
          </w:p>
          <w:p w:rsidR="0088369C" w:rsidRPr="00B92B48" w:rsidRDefault="0088369C" w:rsidP="0088369C">
            <w:pPr>
              <w:pStyle w:val="ListParagraph"/>
              <w:rPr>
                <w:rFonts w:ascii="Times New Roman" w:hAnsi="Times New Roman" w:cs="Times New Roman"/>
                <w:sz w:val="24"/>
                <w:szCs w:val="24"/>
              </w:rPr>
            </w:pPr>
          </w:p>
          <w:p w:rsidR="0088369C" w:rsidRPr="00B92B48" w:rsidRDefault="0088369C" w:rsidP="0088369C">
            <w:pPr>
              <w:pStyle w:val="ListParagraph"/>
              <w:rPr>
                <w:rFonts w:ascii="Times New Roman" w:hAnsi="Times New Roman" w:cs="Times New Roman"/>
                <w:sz w:val="24"/>
                <w:szCs w:val="24"/>
              </w:rPr>
            </w:pPr>
            <w:r w:rsidRPr="00B92B48">
              <w:rPr>
                <w:rFonts w:ascii="Times New Roman" w:hAnsi="Times New Roman" w:cs="Times New Roman"/>
                <w:sz w:val="24"/>
                <w:szCs w:val="24"/>
              </w:rPr>
              <w:t>Email Address:</w:t>
            </w:r>
          </w:p>
          <w:p w:rsidR="0088369C" w:rsidRPr="00B92B48" w:rsidRDefault="0088369C" w:rsidP="0088369C">
            <w:pPr>
              <w:pStyle w:val="ListParagraph"/>
              <w:rPr>
                <w:rFonts w:ascii="Times New Roman" w:hAnsi="Times New Roman" w:cs="Times New Roman"/>
                <w:sz w:val="24"/>
                <w:szCs w:val="24"/>
              </w:rPr>
            </w:pPr>
            <w:r w:rsidRPr="00B92B48">
              <w:rPr>
                <w:rFonts w:ascii="Times New Roman" w:hAnsi="Times New Roman" w:cs="Times New Roman"/>
                <w:sz w:val="24"/>
                <w:szCs w:val="24"/>
              </w:rPr>
              <w:t>Phone No.</w:t>
            </w:r>
          </w:p>
          <w:p w:rsidR="00B06E81" w:rsidRPr="00B92B48" w:rsidRDefault="00B06E81" w:rsidP="00B06E81">
            <w:pPr>
              <w:pStyle w:val="ListParagraph"/>
              <w:rPr>
                <w:rFonts w:ascii="Times New Roman" w:hAnsi="Times New Roman" w:cs="Times New Roman"/>
                <w:sz w:val="24"/>
                <w:szCs w:val="24"/>
              </w:rPr>
            </w:pPr>
            <w:r w:rsidRPr="00B92B48">
              <w:rPr>
                <w:rFonts w:ascii="Times New Roman" w:hAnsi="Times New Roman" w:cs="Times New Roman"/>
                <w:sz w:val="24"/>
                <w:szCs w:val="24"/>
              </w:rPr>
              <w:t xml:space="preserve">Detail any contact </w:t>
            </w:r>
            <w:r w:rsidR="004028B2" w:rsidRPr="00B92B48">
              <w:rPr>
                <w:rFonts w:ascii="Times New Roman" w:hAnsi="Times New Roman" w:cs="Times New Roman"/>
                <w:sz w:val="24"/>
                <w:szCs w:val="24"/>
              </w:rPr>
              <w:t>with proposed reviewer:</w:t>
            </w:r>
          </w:p>
          <w:p w:rsidR="00D50D3E" w:rsidRPr="00B92B48" w:rsidRDefault="00D50D3E" w:rsidP="00D50D3E">
            <w:pPr>
              <w:pStyle w:val="ListParagraph"/>
              <w:rPr>
                <w:rFonts w:ascii="Times New Roman" w:hAnsi="Times New Roman" w:cs="Times New Roman"/>
                <w:sz w:val="24"/>
                <w:szCs w:val="24"/>
              </w:rPr>
            </w:pPr>
          </w:p>
          <w:p w:rsidR="00D50D3E" w:rsidRPr="00B92B48" w:rsidRDefault="00D50D3E" w:rsidP="00D50D3E">
            <w:pPr>
              <w:pStyle w:val="ListParagraph"/>
              <w:rPr>
                <w:rFonts w:ascii="Times New Roman" w:hAnsi="Times New Roman" w:cs="Times New Roman"/>
                <w:sz w:val="24"/>
                <w:szCs w:val="24"/>
              </w:rPr>
            </w:pPr>
          </w:p>
        </w:tc>
      </w:tr>
      <w:tr w:rsidR="00D50D3E" w:rsidRPr="00B92B48" w:rsidTr="007E6666">
        <w:tc>
          <w:tcPr>
            <w:tcW w:w="9242" w:type="dxa"/>
          </w:tcPr>
          <w:p w:rsidR="0088369C" w:rsidRPr="00B92B48" w:rsidRDefault="0088369C" w:rsidP="0088369C">
            <w:pPr>
              <w:pStyle w:val="ListParagraph"/>
              <w:rPr>
                <w:rFonts w:ascii="Times New Roman" w:hAnsi="Times New Roman" w:cs="Times New Roman"/>
                <w:sz w:val="24"/>
                <w:szCs w:val="24"/>
              </w:rPr>
            </w:pPr>
          </w:p>
          <w:p w:rsidR="0088369C" w:rsidRPr="00B92B48" w:rsidRDefault="0088369C" w:rsidP="0088369C">
            <w:pPr>
              <w:pStyle w:val="ListParagraph"/>
              <w:rPr>
                <w:rFonts w:ascii="Times New Roman" w:hAnsi="Times New Roman" w:cs="Times New Roman"/>
                <w:b/>
                <w:sz w:val="24"/>
                <w:szCs w:val="24"/>
              </w:rPr>
            </w:pPr>
            <w:r w:rsidRPr="00B92B48">
              <w:rPr>
                <w:rFonts w:ascii="Times New Roman" w:hAnsi="Times New Roman" w:cs="Times New Roman"/>
                <w:b/>
                <w:sz w:val="24"/>
                <w:szCs w:val="24"/>
              </w:rPr>
              <w:t>Ex</w:t>
            </w:r>
            <w:r w:rsidR="00F36F1A" w:rsidRPr="00B92B48">
              <w:rPr>
                <w:rFonts w:ascii="Times New Roman" w:hAnsi="Times New Roman" w:cs="Times New Roman"/>
                <w:b/>
                <w:sz w:val="24"/>
                <w:szCs w:val="24"/>
              </w:rPr>
              <w:t>t</w:t>
            </w:r>
            <w:r w:rsidRPr="00B92B48">
              <w:rPr>
                <w:rFonts w:ascii="Times New Roman" w:hAnsi="Times New Roman" w:cs="Times New Roman"/>
                <w:b/>
                <w:sz w:val="24"/>
                <w:szCs w:val="24"/>
              </w:rPr>
              <w:t>ernal Reviewer 4: (optional)</w:t>
            </w:r>
          </w:p>
          <w:p w:rsidR="0088369C" w:rsidRPr="00B92B48" w:rsidRDefault="0088369C" w:rsidP="0088369C">
            <w:pPr>
              <w:pStyle w:val="ListParagraph"/>
              <w:rPr>
                <w:rFonts w:ascii="Times New Roman" w:hAnsi="Times New Roman" w:cs="Times New Roman"/>
                <w:b/>
                <w:sz w:val="24"/>
                <w:szCs w:val="24"/>
              </w:rPr>
            </w:pPr>
          </w:p>
          <w:p w:rsidR="0088369C" w:rsidRPr="00B92B48" w:rsidRDefault="0088369C" w:rsidP="0088369C">
            <w:pPr>
              <w:pStyle w:val="ListParagraph"/>
              <w:rPr>
                <w:rFonts w:ascii="Times New Roman" w:hAnsi="Times New Roman" w:cs="Times New Roman"/>
                <w:sz w:val="24"/>
                <w:szCs w:val="24"/>
              </w:rPr>
            </w:pPr>
            <w:r w:rsidRPr="00B92B48">
              <w:rPr>
                <w:rFonts w:ascii="Times New Roman" w:hAnsi="Times New Roman" w:cs="Times New Roman"/>
                <w:sz w:val="24"/>
                <w:szCs w:val="24"/>
              </w:rPr>
              <w:t>Name:</w:t>
            </w:r>
          </w:p>
          <w:p w:rsidR="0088369C" w:rsidRPr="00B92B48" w:rsidRDefault="0088369C" w:rsidP="0088369C">
            <w:pPr>
              <w:pStyle w:val="ListParagraph"/>
              <w:rPr>
                <w:rFonts w:ascii="Times New Roman" w:hAnsi="Times New Roman" w:cs="Times New Roman"/>
                <w:sz w:val="24"/>
                <w:szCs w:val="24"/>
              </w:rPr>
            </w:pPr>
            <w:r w:rsidRPr="00B92B48">
              <w:rPr>
                <w:rFonts w:ascii="Times New Roman" w:hAnsi="Times New Roman" w:cs="Times New Roman"/>
                <w:sz w:val="24"/>
                <w:szCs w:val="24"/>
              </w:rPr>
              <w:t>Address (including affiliation):</w:t>
            </w:r>
          </w:p>
          <w:p w:rsidR="0088369C" w:rsidRPr="00B92B48" w:rsidRDefault="0088369C" w:rsidP="0088369C">
            <w:pPr>
              <w:pStyle w:val="ListParagraph"/>
              <w:rPr>
                <w:rFonts w:ascii="Times New Roman" w:hAnsi="Times New Roman" w:cs="Times New Roman"/>
                <w:sz w:val="24"/>
                <w:szCs w:val="24"/>
              </w:rPr>
            </w:pPr>
          </w:p>
          <w:p w:rsidR="0088369C" w:rsidRPr="00B92B48" w:rsidRDefault="0088369C" w:rsidP="0088369C">
            <w:pPr>
              <w:pStyle w:val="ListParagraph"/>
              <w:rPr>
                <w:rFonts w:ascii="Times New Roman" w:hAnsi="Times New Roman" w:cs="Times New Roman"/>
                <w:sz w:val="24"/>
                <w:szCs w:val="24"/>
              </w:rPr>
            </w:pPr>
          </w:p>
          <w:p w:rsidR="0088369C" w:rsidRPr="00B92B48" w:rsidRDefault="0088369C" w:rsidP="0088369C">
            <w:pPr>
              <w:pStyle w:val="ListParagraph"/>
              <w:rPr>
                <w:rFonts w:ascii="Times New Roman" w:hAnsi="Times New Roman" w:cs="Times New Roman"/>
                <w:sz w:val="24"/>
                <w:szCs w:val="24"/>
              </w:rPr>
            </w:pPr>
            <w:r w:rsidRPr="00B92B48">
              <w:rPr>
                <w:rFonts w:ascii="Times New Roman" w:hAnsi="Times New Roman" w:cs="Times New Roman"/>
                <w:sz w:val="24"/>
                <w:szCs w:val="24"/>
              </w:rPr>
              <w:t>Email Address:</w:t>
            </w:r>
          </w:p>
          <w:p w:rsidR="0088369C" w:rsidRPr="00B92B48" w:rsidRDefault="0088369C" w:rsidP="0088369C">
            <w:pPr>
              <w:pStyle w:val="ListParagraph"/>
              <w:rPr>
                <w:rFonts w:ascii="Times New Roman" w:hAnsi="Times New Roman" w:cs="Times New Roman"/>
                <w:sz w:val="24"/>
                <w:szCs w:val="24"/>
              </w:rPr>
            </w:pPr>
            <w:r w:rsidRPr="00B92B48">
              <w:rPr>
                <w:rFonts w:ascii="Times New Roman" w:hAnsi="Times New Roman" w:cs="Times New Roman"/>
                <w:sz w:val="24"/>
                <w:szCs w:val="24"/>
              </w:rPr>
              <w:t>Phone No.</w:t>
            </w:r>
          </w:p>
          <w:p w:rsidR="00B06E81" w:rsidRPr="00B92B48" w:rsidRDefault="00B06E81" w:rsidP="00B06E81">
            <w:pPr>
              <w:pStyle w:val="ListParagraph"/>
              <w:rPr>
                <w:rFonts w:ascii="Times New Roman" w:hAnsi="Times New Roman" w:cs="Times New Roman"/>
                <w:sz w:val="24"/>
                <w:szCs w:val="24"/>
              </w:rPr>
            </w:pPr>
            <w:r w:rsidRPr="00B92B48">
              <w:rPr>
                <w:rFonts w:ascii="Times New Roman" w:hAnsi="Times New Roman" w:cs="Times New Roman"/>
                <w:sz w:val="24"/>
                <w:szCs w:val="24"/>
              </w:rPr>
              <w:t xml:space="preserve">Detail any </w:t>
            </w:r>
            <w:r w:rsidR="004028B2" w:rsidRPr="00B92B48">
              <w:rPr>
                <w:rFonts w:ascii="Times New Roman" w:hAnsi="Times New Roman" w:cs="Times New Roman"/>
                <w:sz w:val="24"/>
                <w:szCs w:val="24"/>
              </w:rPr>
              <w:t>contact with proposed reviewer:</w:t>
            </w:r>
          </w:p>
          <w:p w:rsidR="00D50D3E" w:rsidRPr="00B92B48" w:rsidRDefault="00D50D3E" w:rsidP="00D50D3E">
            <w:pPr>
              <w:pStyle w:val="ListParagraph"/>
              <w:rPr>
                <w:rFonts w:ascii="Times New Roman" w:hAnsi="Times New Roman" w:cs="Times New Roman"/>
                <w:sz w:val="24"/>
                <w:szCs w:val="24"/>
              </w:rPr>
            </w:pPr>
          </w:p>
          <w:p w:rsidR="00D50D3E" w:rsidRPr="00B92B48" w:rsidRDefault="00D50D3E" w:rsidP="00D50D3E">
            <w:pPr>
              <w:pStyle w:val="ListParagraph"/>
              <w:rPr>
                <w:rFonts w:ascii="Times New Roman" w:hAnsi="Times New Roman" w:cs="Times New Roman"/>
                <w:sz w:val="24"/>
                <w:szCs w:val="24"/>
              </w:rPr>
            </w:pPr>
          </w:p>
        </w:tc>
      </w:tr>
    </w:tbl>
    <w:p w:rsidR="009107EA" w:rsidRPr="00B92B48" w:rsidRDefault="009107EA" w:rsidP="007E6666">
      <w:pPr>
        <w:rPr>
          <w:rFonts w:ascii="Times New Roman" w:hAnsi="Times New Roman" w:cs="Times New Roman"/>
          <w:sz w:val="24"/>
          <w:szCs w:val="24"/>
        </w:rPr>
      </w:pPr>
    </w:p>
    <w:p w:rsidR="00731E2B" w:rsidRPr="00B92B48" w:rsidRDefault="00731E2B" w:rsidP="007E6666">
      <w:pPr>
        <w:rPr>
          <w:rFonts w:ascii="Times New Roman" w:hAnsi="Times New Roman" w:cs="Times New Roman"/>
          <w:sz w:val="24"/>
          <w:szCs w:val="24"/>
        </w:rPr>
      </w:pPr>
    </w:p>
    <w:p w:rsidR="00AD2A6A" w:rsidRPr="00B92B48" w:rsidRDefault="00766354" w:rsidP="00AD2A6A">
      <w:pPr>
        <w:rPr>
          <w:rFonts w:ascii="Times New Roman" w:hAnsi="Times New Roman" w:cs="Times New Roman"/>
          <w:b/>
          <w:sz w:val="24"/>
          <w:szCs w:val="24"/>
        </w:rPr>
      </w:pPr>
      <w:r w:rsidRPr="00B92B48">
        <w:rPr>
          <w:rFonts w:ascii="Times New Roman" w:hAnsi="Times New Roman" w:cs="Times New Roman"/>
          <w:b/>
          <w:sz w:val="24"/>
          <w:szCs w:val="24"/>
        </w:rPr>
        <w:t>Please note that following consideration of this proposal, if it is agreed that the programme would be beneficial to the University, full module descriptors will be requested from the proposer.</w:t>
      </w:r>
    </w:p>
    <w:p w:rsidR="00766354" w:rsidRPr="00B92B48" w:rsidRDefault="00766354" w:rsidP="00AD2A6A">
      <w:pPr>
        <w:rPr>
          <w:rFonts w:ascii="Times New Roman" w:hAnsi="Times New Roman" w:cs="Times New Roman"/>
          <w:sz w:val="24"/>
          <w:szCs w:val="24"/>
        </w:rPr>
      </w:pPr>
    </w:p>
    <w:sectPr w:rsidR="00766354" w:rsidRPr="00B92B48" w:rsidSect="0097631D">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BD1" w:rsidRDefault="009C4BD1" w:rsidP="007E6666">
      <w:pPr>
        <w:spacing w:after="0" w:line="240" w:lineRule="auto"/>
      </w:pPr>
      <w:r>
        <w:separator/>
      </w:r>
    </w:p>
  </w:endnote>
  <w:endnote w:type="continuationSeparator" w:id="0">
    <w:p w:rsidR="009C4BD1" w:rsidRDefault="009C4BD1" w:rsidP="007E66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421" w:rsidRDefault="00986421">
    <w:pPr>
      <w:pStyle w:val="Footer"/>
      <w:pBdr>
        <w:top w:val="thinThickSmallGap" w:sz="24" w:space="1" w:color="622423" w:themeColor="accent2" w:themeShade="7F"/>
      </w:pBdr>
      <w:rPr>
        <w:rFonts w:asciiTheme="majorHAnsi" w:hAnsiTheme="majorHAnsi"/>
      </w:rPr>
    </w:pPr>
    <w:r>
      <w:rPr>
        <w:rFonts w:asciiTheme="majorHAnsi" w:hAnsiTheme="majorHAnsi"/>
      </w:rPr>
      <w:t>Maynooth University - New Programme Proposal Form 201</w:t>
    </w:r>
    <w:r w:rsidR="00770DFD">
      <w:rPr>
        <w:rFonts w:asciiTheme="majorHAnsi" w:hAnsiTheme="majorHAnsi"/>
      </w:rPr>
      <w:t>6</w:t>
    </w:r>
    <w:r>
      <w:rPr>
        <w:rFonts w:asciiTheme="majorHAnsi" w:hAnsiTheme="majorHAnsi"/>
      </w:rPr>
      <w:t>-201</w:t>
    </w:r>
    <w:r w:rsidR="00770DFD">
      <w:rPr>
        <w:rFonts w:asciiTheme="majorHAnsi" w:hAnsiTheme="majorHAnsi"/>
      </w:rPr>
      <w:t>7</w:t>
    </w:r>
    <w:r>
      <w:rPr>
        <w:rFonts w:asciiTheme="majorHAnsi" w:hAnsiTheme="majorHAnsi"/>
      </w:rPr>
      <w:ptab w:relativeTo="margin" w:alignment="right" w:leader="none"/>
    </w:r>
    <w:r>
      <w:rPr>
        <w:rFonts w:asciiTheme="majorHAnsi" w:hAnsiTheme="majorHAnsi"/>
      </w:rPr>
      <w:t xml:space="preserve">Page </w:t>
    </w:r>
    <w:r w:rsidR="00243DAD" w:rsidRPr="00243DAD">
      <w:fldChar w:fldCharType="begin"/>
    </w:r>
    <w:r w:rsidR="00D15025">
      <w:instrText xml:space="preserve"> PAGE   \* MERGEFORMAT </w:instrText>
    </w:r>
    <w:r w:rsidR="00243DAD" w:rsidRPr="00243DAD">
      <w:fldChar w:fldCharType="separate"/>
    </w:r>
    <w:r w:rsidR="000F7022" w:rsidRPr="000F7022">
      <w:rPr>
        <w:rFonts w:asciiTheme="majorHAnsi" w:hAnsiTheme="majorHAnsi"/>
        <w:noProof/>
      </w:rPr>
      <w:t>2</w:t>
    </w:r>
    <w:r w:rsidR="00243DAD">
      <w:rPr>
        <w:rFonts w:asciiTheme="majorHAnsi" w:hAnsiTheme="majorHAnsi"/>
        <w:noProof/>
      </w:rPr>
      <w:fldChar w:fldCharType="end"/>
    </w:r>
  </w:p>
  <w:p w:rsidR="00E84F02" w:rsidRDefault="00E84F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BD1" w:rsidRDefault="009C4BD1" w:rsidP="007E6666">
      <w:pPr>
        <w:spacing w:after="0" w:line="240" w:lineRule="auto"/>
      </w:pPr>
      <w:r>
        <w:separator/>
      </w:r>
    </w:p>
  </w:footnote>
  <w:footnote w:type="continuationSeparator" w:id="0">
    <w:p w:rsidR="009C4BD1" w:rsidRDefault="009C4BD1" w:rsidP="007E6666">
      <w:pPr>
        <w:spacing w:after="0" w:line="240" w:lineRule="auto"/>
      </w:pPr>
      <w:r>
        <w:continuationSeparator/>
      </w:r>
    </w:p>
  </w:footnote>
  <w:footnote w:id="1">
    <w:p w:rsidR="001D456A" w:rsidRPr="001D456A" w:rsidRDefault="001D456A" w:rsidP="001D456A">
      <w:pPr>
        <w:pStyle w:val="NoSpacing"/>
        <w:rPr>
          <w:sz w:val="20"/>
          <w:szCs w:val="20"/>
        </w:rPr>
      </w:pPr>
      <w:r>
        <w:rPr>
          <w:rStyle w:val="FootnoteReference"/>
        </w:rPr>
        <w:footnoteRef/>
      </w:r>
      <w:r>
        <w:t xml:space="preserve"> </w:t>
      </w:r>
      <w:r w:rsidRPr="001D456A">
        <w:rPr>
          <w:sz w:val="20"/>
          <w:szCs w:val="20"/>
        </w:rPr>
        <w:t>These are defined by QQI as part of the National Framework of Qualifications:</w:t>
      </w:r>
    </w:p>
    <w:p w:rsidR="001D456A" w:rsidRDefault="001D456A" w:rsidP="001D456A">
      <w:pPr>
        <w:pStyle w:val="NoSpacing"/>
        <w:rPr>
          <w:sz w:val="20"/>
          <w:szCs w:val="20"/>
        </w:rPr>
      </w:pPr>
      <w:r>
        <w:rPr>
          <w:sz w:val="20"/>
          <w:szCs w:val="20"/>
        </w:rPr>
        <w:t>Major awards are expected to be of the appropriate scale for an award at that level (eg A level 8 degree is at least 180 credits).</w:t>
      </w:r>
    </w:p>
    <w:p w:rsidR="001D456A" w:rsidRPr="001D456A" w:rsidRDefault="001D456A" w:rsidP="001D456A">
      <w:pPr>
        <w:pStyle w:val="NoSpacing"/>
        <w:rPr>
          <w:sz w:val="20"/>
          <w:szCs w:val="20"/>
        </w:rPr>
      </w:pPr>
      <w:r w:rsidRPr="001D456A">
        <w:rPr>
          <w:sz w:val="20"/>
          <w:szCs w:val="20"/>
        </w:rPr>
        <w:t>Minor awards: are for partial completion of the outcomes of a Major award.</w:t>
      </w:r>
    </w:p>
    <w:p w:rsidR="001D456A" w:rsidRPr="001D456A" w:rsidRDefault="001D456A" w:rsidP="001D456A">
      <w:pPr>
        <w:pStyle w:val="NoSpacing"/>
        <w:rPr>
          <w:sz w:val="20"/>
          <w:szCs w:val="20"/>
        </w:rPr>
      </w:pPr>
      <w:r w:rsidRPr="001D456A">
        <w:rPr>
          <w:sz w:val="20"/>
          <w:szCs w:val="20"/>
        </w:rPr>
        <w:t>Supplemental awards: are for learning that is additional to a Major award.</w:t>
      </w:r>
    </w:p>
    <w:p w:rsidR="001D456A" w:rsidRDefault="001D456A" w:rsidP="001D456A">
      <w:pPr>
        <w:pStyle w:val="NoSpacing"/>
        <w:rPr>
          <w:sz w:val="20"/>
          <w:szCs w:val="20"/>
        </w:rPr>
      </w:pPr>
      <w:r w:rsidRPr="001D456A">
        <w:rPr>
          <w:sz w:val="20"/>
          <w:szCs w:val="20"/>
        </w:rPr>
        <w:t>Special Purpose Awards: are for relatively narrow or purpose-specific achievement.</w:t>
      </w:r>
    </w:p>
    <w:p w:rsidR="001D456A" w:rsidRPr="001D456A" w:rsidRDefault="001D456A" w:rsidP="001D456A">
      <w:pPr>
        <w:pStyle w:val="NoSpacing"/>
        <w:rPr>
          <w:sz w:val="20"/>
          <w:szCs w:val="20"/>
        </w:rPr>
      </w:pPr>
      <w:r>
        <w:rPr>
          <w:sz w:val="20"/>
          <w:szCs w:val="20"/>
        </w:rPr>
        <w:t xml:space="preserve">See   </w:t>
      </w:r>
      <w:r w:rsidR="00243DAD">
        <w:fldChar w:fldCharType="begin"/>
      </w:r>
      <w:r w:rsidR="00243DAD">
        <w:instrText>HYPERLINK "http://www.nfq-qqi.com/index.html"</w:instrText>
      </w:r>
      <w:ins w:id="3" w:author="MMCritchley" w:date="2016-08-12T16:00:00Z"/>
      <w:r w:rsidR="00243DAD">
        <w:fldChar w:fldCharType="separate"/>
      </w:r>
      <w:r w:rsidRPr="00007A73">
        <w:rPr>
          <w:rStyle w:val="Hyperlink"/>
          <w:sz w:val="20"/>
          <w:szCs w:val="20"/>
        </w:rPr>
        <w:t>http://www.nfq-qqi.com/index.html</w:t>
      </w:r>
      <w:r w:rsidR="00243DAD">
        <w:fldChar w:fldCharType="end"/>
      </w:r>
      <w:r>
        <w:rPr>
          <w:sz w:val="20"/>
          <w:szCs w:val="20"/>
        </w:rPr>
        <w:t xml:space="preserve">  </w:t>
      </w:r>
    </w:p>
    <w:p w:rsidR="001D456A" w:rsidRDefault="001D456A">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45BB5"/>
    <w:multiLevelType w:val="hybridMultilevel"/>
    <w:tmpl w:val="0BD43854"/>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B160426"/>
    <w:multiLevelType w:val="hybridMultilevel"/>
    <w:tmpl w:val="9656E632"/>
    <w:lvl w:ilvl="0" w:tplc="643E21CC">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D1059BD"/>
    <w:multiLevelType w:val="hybridMultilevel"/>
    <w:tmpl w:val="02DAA9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B9736F7"/>
    <w:multiLevelType w:val="hybridMultilevel"/>
    <w:tmpl w:val="C99883A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F3E583D"/>
    <w:multiLevelType w:val="hybridMultilevel"/>
    <w:tmpl w:val="D32858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26C3B89"/>
    <w:multiLevelType w:val="hybridMultilevel"/>
    <w:tmpl w:val="721623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86C03BE"/>
    <w:multiLevelType w:val="hybridMultilevel"/>
    <w:tmpl w:val="671272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441532C"/>
    <w:multiLevelType w:val="hybridMultilevel"/>
    <w:tmpl w:val="72E2AA8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6035670"/>
    <w:multiLevelType w:val="hybridMultilevel"/>
    <w:tmpl w:val="8626C8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7296FAC"/>
    <w:multiLevelType w:val="hybridMultilevel"/>
    <w:tmpl w:val="E8640B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37E5185D"/>
    <w:multiLevelType w:val="hybridMultilevel"/>
    <w:tmpl w:val="BCC2DF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FF15068"/>
    <w:multiLevelType w:val="hybridMultilevel"/>
    <w:tmpl w:val="E9D64D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45D70DCE"/>
    <w:multiLevelType w:val="hybridMultilevel"/>
    <w:tmpl w:val="B9AEE12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7A392ED4"/>
    <w:multiLevelType w:val="hybridMultilevel"/>
    <w:tmpl w:val="7FB0FE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1"/>
  </w:num>
  <w:num w:numId="4">
    <w:abstractNumId w:val="12"/>
  </w:num>
  <w:num w:numId="5">
    <w:abstractNumId w:val="8"/>
  </w:num>
  <w:num w:numId="6">
    <w:abstractNumId w:val="13"/>
  </w:num>
  <w:num w:numId="7">
    <w:abstractNumId w:val="7"/>
  </w:num>
  <w:num w:numId="8">
    <w:abstractNumId w:val="9"/>
  </w:num>
  <w:num w:numId="9">
    <w:abstractNumId w:val="5"/>
  </w:num>
  <w:num w:numId="10">
    <w:abstractNumId w:val="4"/>
  </w:num>
  <w:num w:numId="11">
    <w:abstractNumId w:val="3"/>
  </w:num>
  <w:num w:numId="12">
    <w:abstractNumId w:val="0"/>
  </w:num>
  <w:num w:numId="13">
    <w:abstractNumId w:val="10"/>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1"/>
    <w:footnote w:id="0"/>
  </w:footnotePr>
  <w:endnotePr>
    <w:endnote w:id="-1"/>
    <w:endnote w:id="0"/>
  </w:endnotePr>
  <w:compat>
    <w:useFELayout/>
  </w:compat>
  <w:rsids>
    <w:rsidRoot w:val="00FF2AD3"/>
    <w:rsid w:val="00000F9D"/>
    <w:rsid w:val="0003380E"/>
    <w:rsid w:val="000B0062"/>
    <w:rsid w:val="000B37A2"/>
    <w:rsid w:val="000C5616"/>
    <w:rsid w:val="000D23CB"/>
    <w:rsid w:val="000D5147"/>
    <w:rsid w:val="000D6531"/>
    <w:rsid w:val="000F35E5"/>
    <w:rsid w:val="000F3E44"/>
    <w:rsid w:val="000F5DFD"/>
    <w:rsid w:val="000F7022"/>
    <w:rsid w:val="00111829"/>
    <w:rsid w:val="001324F1"/>
    <w:rsid w:val="00153466"/>
    <w:rsid w:val="00164FDC"/>
    <w:rsid w:val="0018706E"/>
    <w:rsid w:val="001A6B30"/>
    <w:rsid w:val="001B035E"/>
    <w:rsid w:val="001B324F"/>
    <w:rsid w:val="001B7C9F"/>
    <w:rsid w:val="001C53CA"/>
    <w:rsid w:val="001D456A"/>
    <w:rsid w:val="001E49EF"/>
    <w:rsid w:val="0020166E"/>
    <w:rsid w:val="00207E5A"/>
    <w:rsid w:val="002261A6"/>
    <w:rsid w:val="00243DAD"/>
    <w:rsid w:val="002804EE"/>
    <w:rsid w:val="00295735"/>
    <w:rsid w:val="002A48D5"/>
    <w:rsid w:val="002D4DB8"/>
    <w:rsid w:val="002E354A"/>
    <w:rsid w:val="003013B1"/>
    <w:rsid w:val="00310E98"/>
    <w:rsid w:val="00386842"/>
    <w:rsid w:val="003919AE"/>
    <w:rsid w:val="003A22E3"/>
    <w:rsid w:val="003B0ED1"/>
    <w:rsid w:val="003B2261"/>
    <w:rsid w:val="003C06FA"/>
    <w:rsid w:val="003E1CC2"/>
    <w:rsid w:val="003E656A"/>
    <w:rsid w:val="003F3586"/>
    <w:rsid w:val="003F4553"/>
    <w:rsid w:val="004028B2"/>
    <w:rsid w:val="00412103"/>
    <w:rsid w:val="0045210A"/>
    <w:rsid w:val="00452959"/>
    <w:rsid w:val="004865AA"/>
    <w:rsid w:val="004917E7"/>
    <w:rsid w:val="00493965"/>
    <w:rsid w:val="004B6F54"/>
    <w:rsid w:val="004F7D04"/>
    <w:rsid w:val="004F7DCB"/>
    <w:rsid w:val="005357DD"/>
    <w:rsid w:val="00576DE9"/>
    <w:rsid w:val="00587211"/>
    <w:rsid w:val="0059604E"/>
    <w:rsid w:val="005963E1"/>
    <w:rsid w:val="005B6724"/>
    <w:rsid w:val="005D1BE7"/>
    <w:rsid w:val="005F03DA"/>
    <w:rsid w:val="005F4DD0"/>
    <w:rsid w:val="006010A5"/>
    <w:rsid w:val="006018D7"/>
    <w:rsid w:val="00627A25"/>
    <w:rsid w:val="006439E7"/>
    <w:rsid w:val="0065327E"/>
    <w:rsid w:val="00662FFA"/>
    <w:rsid w:val="006719D4"/>
    <w:rsid w:val="006774EE"/>
    <w:rsid w:val="0069034E"/>
    <w:rsid w:val="006A1C36"/>
    <w:rsid w:val="006A2330"/>
    <w:rsid w:val="006B62E3"/>
    <w:rsid w:val="006C18BE"/>
    <w:rsid w:val="006C7AD3"/>
    <w:rsid w:val="006E35E8"/>
    <w:rsid w:val="00700F61"/>
    <w:rsid w:val="00731E2B"/>
    <w:rsid w:val="00750065"/>
    <w:rsid w:val="00764F1B"/>
    <w:rsid w:val="00766354"/>
    <w:rsid w:val="00770DFD"/>
    <w:rsid w:val="00776927"/>
    <w:rsid w:val="00782DFF"/>
    <w:rsid w:val="007850DA"/>
    <w:rsid w:val="007A61C0"/>
    <w:rsid w:val="007A64C8"/>
    <w:rsid w:val="007B43D1"/>
    <w:rsid w:val="007E5C01"/>
    <w:rsid w:val="007E6666"/>
    <w:rsid w:val="007E742B"/>
    <w:rsid w:val="007F49A3"/>
    <w:rsid w:val="00802B8E"/>
    <w:rsid w:val="00807A42"/>
    <w:rsid w:val="00826C21"/>
    <w:rsid w:val="00833807"/>
    <w:rsid w:val="00845224"/>
    <w:rsid w:val="00865302"/>
    <w:rsid w:val="00871D62"/>
    <w:rsid w:val="0088369C"/>
    <w:rsid w:val="00884FC0"/>
    <w:rsid w:val="008A3C16"/>
    <w:rsid w:val="008A4C55"/>
    <w:rsid w:val="00902E47"/>
    <w:rsid w:val="00905212"/>
    <w:rsid w:val="009107EA"/>
    <w:rsid w:val="00921A86"/>
    <w:rsid w:val="00931089"/>
    <w:rsid w:val="009407D2"/>
    <w:rsid w:val="00966247"/>
    <w:rsid w:val="00975582"/>
    <w:rsid w:val="00975EF0"/>
    <w:rsid w:val="0097631D"/>
    <w:rsid w:val="00976D64"/>
    <w:rsid w:val="00986421"/>
    <w:rsid w:val="009B4327"/>
    <w:rsid w:val="009C4BD1"/>
    <w:rsid w:val="009E19EA"/>
    <w:rsid w:val="009E39ED"/>
    <w:rsid w:val="009F10F0"/>
    <w:rsid w:val="009F64F5"/>
    <w:rsid w:val="009F7EE4"/>
    <w:rsid w:val="00A0073D"/>
    <w:rsid w:val="00A04B9A"/>
    <w:rsid w:val="00A24BA2"/>
    <w:rsid w:val="00A42D4A"/>
    <w:rsid w:val="00A43B0E"/>
    <w:rsid w:val="00A84B1E"/>
    <w:rsid w:val="00A938D5"/>
    <w:rsid w:val="00AA1407"/>
    <w:rsid w:val="00AA5397"/>
    <w:rsid w:val="00AB774B"/>
    <w:rsid w:val="00AC1505"/>
    <w:rsid w:val="00AC765D"/>
    <w:rsid w:val="00AD2A6A"/>
    <w:rsid w:val="00B01D99"/>
    <w:rsid w:val="00B06E81"/>
    <w:rsid w:val="00B336CD"/>
    <w:rsid w:val="00B40A78"/>
    <w:rsid w:val="00B7290E"/>
    <w:rsid w:val="00B92B48"/>
    <w:rsid w:val="00BA0D3D"/>
    <w:rsid w:val="00BB5D96"/>
    <w:rsid w:val="00BB6ABE"/>
    <w:rsid w:val="00C34AFE"/>
    <w:rsid w:val="00C73DEA"/>
    <w:rsid w:val="00C74D58"/>
    <w:rsid w:val="00C83B5B"/>
    <w:rsid w:val="00CA2734"/>
    <w:rsid w:val="00CB336E"/>
    <w:rsid w:val="00CD41ED"/>
    <w:rsid w:val="00CF0AD4"/>
    <w:rsid w:val="00CF65BA"/>
    <w:rsid w:val="00CF742C"/>
    <w:rsid w:val="00D15025"/>
    <w:rsid w:val="00D210F9"/>
    <w:rsid w:val="00D30434"/>
    <w:rsid w:val="00D3659A"/>
    <w:rsid w:val="00D50D3E"/>
    <w:rsid w:val="00D60E87"/>
    <w:rsid w:val="00D935DD"/>
    <w:rsid w:val="00DB0AA2"/>
    <w:rsid w:val="00DB52F5"/>
    <w:rsid w:val="00DC790E"/>
    <w:rsid w:val="00DD5FBD"/>
    <w:rsid w:val="00DE5DE5"/>
    <w:rsid w:val="00DF719C"/>
    <w:rsid w:val="00E17C10"/>
    <w:rsid w:val="00E21AA1"/>
    <w:rsid w:val="00E376C2"/>
    <w:rsid w:val="00E41285"/>
    <w:rsid w:val="00E43CC9"/>
    <w:rsid w:val="00E84F02"/>
    <w:rsid w:val="00E956E2"/>
    <w:rsid w:val="00E96378"/>
    <w:rsid w:val="00EA7E36"/>
    <w:rsid w:val="00EB79C7"/>
    <w:rsid w:val="00ED152E"/>
    <w:rsid w:val="00EE5E50"/>
    <w:rsid w:val="00F0255F"/>
    <w:rsid w:val="00F05C5A"/>
    <w:rsid w:val="00F06F6A"/>
    <w:rsid w:val="00F36F1A"/>
    <w:rsid w:val="00F40C09"/>
    <w:rsid w:val="00F604EB"/>
    <w:rsid w:val="00F800FA"/>
    <w:rsid w:val="00F929B9"/>
    <w:rsid w:val="00F95705"/>
    <w:rsid w:val="00FA398A"/>
    <w:rsid w:val="00FC05C1"/>
    <w:rsid w:val="00FF2AD3"/>
    <w:rsid w:val="00FF730F"/>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E44"/>
  </w:style>
  <w:style w:type="paragraph" w:styleId="Heading1">
    <w:name w:val="heading 1"/>
    <w:basedOn w:val="Normal"/>
    <w:next w:val="Normal"/>
    <w:link w:val="Heading1Char"/>
    <w:uiPriority w:val="9"/>
    <w:qFormat/>
    <w:rsid w:val="00FF2AD3"/>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107EA"/>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2AD3"/>
    <w:pPr>
      <w:spacing w:after="0" w:line="240" w:lineRule="auto"/>
    </w:pPr>
  </w:style>
  <w:style w:type="character" w:customStyle="1" w:styleId="Heading1Char">
    <w:name w:val="Heading 1 Char"/>
    <w:basedOn w:val="DefaultParagraphFont"/>
    <w:link w:val="Heading1"/>
    <w:uiPriority w:val="9"/>
    <w:rsid w:val="00FF2AD3"/>
    <w:rPr>
      <w:rFonts w:asciiTheme="majorHAnsi" w:eastAsiaTheme="majorEastAsia" w:hAnsiTheme="majorHAnsi" w:cstheme="majorBidi"/>
      <w:b/>
      <w:bCs/>
      <w:sz w:val="28"/>
      <w:szCs w:val="28"/>
    </w:rPr>
  </w:style>
  <w:style w:type="paragraph" w:styleId="ListParagraph">
    <w:name w:val="List Paragraph"/>
    <w:basedOn w:val="Normal"/>
    <w:uiPriority w:val="34"/>
    <w:qFormat/>
    <w:rsid w:val="00AD2A6A"/>
    <w:pPr>
      <w:ind w:left="720"/>
      <w:contextualSpacing/>
    </w:pPr>
  </w:style>
  <w:style w:type="character" w:customStyle="1" w:styleId="Heading2Char">
    <w:name w:val="Heading 2 Char"/>
    <w:basedOn w:val="DefaultParagraphFont"/>
    <w:link w:val="Heading2"/>
    <w:uiPriority w:val="9"/>
    <w:rsid w:val="009107EA"/>
    <w:rPr>
      <w:rFonts w:asciiTheme="majorHAnsi" w:eastAsiaTheme="majorEastAsia" w:hAnsiTheme="majorHAnsi" w:cstheme="majorBidi"/>
      <w:b/>
      <w:bCs/>
      <w:sz w:val="26"/>
      <w:szCs w:val="26"/>
    </w:rPr>
  </w:style>
  <w:style w:type="table" w:styleId="TableGrid">
    <w:name w:val="Table Grid"/>
    <w:basedOn w:val="TableNormal"/>
    <w:uiPriority w:val="59"/>
    <w:rsid w:val="009107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right">
    <w:name w:val="tright"/>
    <w:rsid w:val="00833807"/>
    <w:pPr>
      <w:spacing w:after="0" w:line="240" w:lineRule="auto"/>
    </w:pPr>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833807"/>
    <w:rPr>
      <w:color w:val="0000FF"/>
      <w:u w:val="single"/>
    </w:rPr>
  </w:style>
  <w:style w:type="paragraph" w:styleId="BalloonText">
    <w:name w:val="Balloon Text"/>
    <w:basedOn w:val="Normal"/>
    <w:link w:val="BalloonTextChar"/>
    <w:uiPriority w:val="99"/>
    <w:semiHidden/>
    <w:unhideWhenUsed/>
    <w:rsid w:val="00833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807"/>
    <w:rPr>
      <w:rFonts w:ascii="Tahoma" w:hAnsi="Tahoma" w:cs="Tahoma"/>
      <w:sz w:val="16"/>
      <w:szCs w:val="16"/>
    </w:rPr>
  </w:style>
  <w:style w:type="paragraph" w:styleId="Header">
    <w:name w:val="header"/>
    <w:basedOn w:val="Normal"/>
    <w:link w:val="HeaderChar"/>
    <w:rsid w:val="00833807"/>
    <w:pPr>
      <w:tabs>
        <w:tab w:val="center" w:pos="4153"/>
        <w:tab w:val="right" w:pos="8306"/>
      </w:tabs>
      <w:spacing w:after="0" w:line="240" w:lineRule="auto"/>
    </w:pPr>
    <w:rPr>
      <w:rFonts w:ascii="Times" w:eastAsia="Times New Roman" w:hAnsi="Times" w:cs="Times New Roman"/>
      <w:sz w:val="24"/>
      <w:szCs w:val="20"/>
      <w:lang w:val="en-US"/>
    </w:rPr>
  </w:style>
  <w:style w:type="character" w:customStyle="1" w:styleId="HeaderChar">
    <w:name w:val="Header Char"/>
    <w:basedOn w:val="DefaultParagraphFont"/>
    <w:link w:val="Header"/>
    <w:rsid w:val="00833807"/>
    <w:rPr>
      <w:rFonts w:ascii="Times" w:eastAsia="Times New Roman" w:hAnsi="Times" w:cs="Times New Roman"/>
      <w:sz w:val="24"/>
      <w:szCs w:val="20"/>
      <w:lang w:val="en-US"/>
    </w:rPr>
  </w:style>
  <w:style w:type="paragraph" w:styleId="Footer">
    <w:name w:val="footer"/>
    <w:basedOn w:val="Normal"/>
    <w:link w:val="FooterChar"/>
    <w:uiPriority w:val="99"/>
    <w:unhideWhenUsed/>
    <w:rsid w:val="007E66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666"/>
  </w:style>
  <w:style w:type="paragraph" w:customStyle="1" w:styleId="Table">
    <w:name w:val="Table"/>
    <w:basedOn w:val="Normal"/>
    <w:qFormat/>
    <w:rsid w:val="00AB774B"/>
    <w:pPr>
      <w:spacing w:before="120" w:after="120" w:line="240" w:lineRule="auto"/>
    </w:pPr>
  </w:style>
  <w:style w:type="paragraph" w:styleId="FootnoteText">
    <w:name w:val="footnote text"/>
    <w:basedOn w:val="Normal"/>
    <w:link w:val="FootnoteTextChar"/>
    <w:uiPriority w:val="99"/>
    <w:semiHidden/>
    <w:unhideWhenUsed/>
    <w:rsid w:val="001D45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456A"/>
    <w:rPr>
      <w:sz w:val="20"/>
      <w:szCs w:val="20"/>
    </w:rPr>
  </w:style>
  <w:style w:type="character" w:styleId="FootnoteReference">
    <w:name w:val="footnote reference"/>
    <w:basedOn w:val="DefaultParagraphFont"/>
    <w:uiPriority w:val="99"/>
    <w:semiHidden/>
    <w:unhideWhenUsed/>
    <w:rsid w:val="001D456A"/>
    <w:rPr>
      <w:vertAlign w:val="superscript"/>
    </w:rPr>
  </w:style>
  <w:style w:type="paragraph" w:customStyle="1" w:styleId="overlay-body">
    <w:name w:val="overlay-body"/>
    <w:basedOn w:val="Normal"/>
    <w:rsid w:val="001D456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64F1B"/>
    <w:rPr>
      <w:sz w:val="16"/>
      <w:szCs w:val="16"/>
    </w:rPr>
  </w:style>
  <w:style w:type="paragraph" w:styleId="CommentText">
    <w:name w:val="annotation text"/>
    <w:basedOn w:val="Normal"/>
    <w:link w:val="CommentTextChar"/>
    <w:uiPriority w:val="99"/>
    <w:semiHidden/>
    <w:unhideWhenUsed/>
    <w:rsid w:val="00764F1B"/>
    <w:pPr>
      <w:spacing w:line="240" w:lineRule="auto"/>
    </w:pPr>
    <w:rPr>
      <w:sz w:val="20"/>
      <w:szCs w:val="20"/>
    </w:rPr>
  </w:style>
  <w:style w:type="character" w:customStyle="1" w:styleId="CommentTextChar">
    <w:name w:val="Comment Text Char"/>
    <w:basedOn w:val="DefaultParagraphFont"/>
    <w:link w:val="CommentText"/>
    <w:uiPriority w:val="99"/>
    <w:semiHidden/>
    <w:rsid w:val="00764F1B"/>
    <w:rPr>
      <w:sz w:val="20"/>
      <w:szCs w:val="20"/>
    </w:rPr>
  </w:style>
  <w:style w:type="paragraph" w:styleId="CommentSubject">
    <w:name w:val="annotation subject"/>
    <w:basedOn w:val="CommentText"/>
    <w:next w:val="CommentText"/>
    <w:link w:val="CommentSubjectChar"/>
    <w:uiPriority w:val="99"/>
    <w:semiHidden/>
    <w:unhideWhenUsed/>
    <w:rsid w:val="00764F1B"/>
    <w:rPr>
      <w:b/>
      <w:bCs/>
    </w:rPr>
  </w:style>
  <w:style w:type="character" w:customStyle="1" w:styleId="CommentSubjectChar">
    <w:name w:val="Comment Subject Char"/>
    <w:basedOn w:val="CommentTextChar"/>
    <w:link w:val="CommentSubject"/>
    <w:uiPriority w:val="99"/>
    <w:semiHidden/>
    <w:rsid w:val="00764F1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2AD3"/>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107EA"/>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2AD3"/>
    <w:pPr>
      <w:spacing w:after="0" w:line="240" w:lineRule="auto"/>
    </w:pPr>
  </w:style>
  <w:style w:type="character" w:customStyle="1" w:styleId="Heading1Char">
    <w:name w:val="Heading 1 Char"/>
    <w:basedOn w:val="DefaultParagraphFont"/>
    <w:link w:val="Heading1"/>
    <w:uiPriority w:val="9"/>
    <w:rsid w:val="00FF2AD3"/>
    <w:rPr>
      <w:rFonts w:asciiTheme="majorHAnsi" w:eastAsiaTheme="majorEastAsia" w:hAnsiTheme="majorHAnsi" w:cstheme="majorBidi"/>
      <w:b/>
      <w:bCs/>
      <w:sz w:val="28"/>
      <w:szCs w:val="28"/>
    </w:rPr>
  </w:style>
  <w:style w:type="paragraph" w:styleId="ListParagraph">
    <w:name w:val="List Paragraph"/>
    <w:basedOn w:val="Normal"/>
    <w:uiPriority w:val="34"/>
    <w:qFormat/>
    <w:rsid w:val="00AD2A6A"/>
    <w:pPr>
      <w:ind w:left="720"/>
      <w:contextualSpacing/>
    </w:pPr>
  </w:style>
  <w:style w:type="character" w:customStyle="1" w:styleId="Heading2Char">
    <w:name w:val="Heading 2 Char"/>
    <w:basedOn w:val="DefaultParagraphFont"/>
    <w:link w:val="Heading2"/>
    <w:uiPriority w:val="9"/>
    <w:rsid w:val="009107EA"/>
    <w:rPr>
      <w:rFonts w:asciiTheme="majorHAnsi" w:eastAsiaTheme="majorEastAsia" w:hAnsiTheme="majorHAnsi" w:cstheme="majorBidi"/>
      <w:b/>
      <w:bCs/>
      <w:sz w:val="26"/>
      <w:szCs w:val="26"/>
    </w:rPr>
  </w:style>
  <w:style w:type="table" w:styleId="TableGrid">
    <w:name w:val="Table Grid"/>
    <w:basedOn w:val="TableNormal"/>
    <w:uiPriority w:val="59"/>
    <w:rsid w:val="00910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ight">
    <w:name w:val="tright"/>
    <w:rsid w:val="00833807"/>
    <w:pPr>
      <w:spacing w:after="0" w:line="240" w:lineRule="auto"/>
    </w:pPr>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833807"/>
    <w:rPr>
      <w:color w:val="0000FF"/>
      <w:u w:val="single"/>
    </w:rPr>
  </w:style>
  <w:style w:type="paragraph" w:styleId="BalloonText">
    <w:name w:val="Balloon Text"/>
    <w:basedOn w:val="Normal"/>
    <w:link w:val="BalloonTextChar"/>
    <w:uiPriority w:val="99"/>
    <w:semiHidden/>
    <w:unhideWhenUsed/>
    <w:rsid w:val="00833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807"/>
    <w:rPr>
      <w:rFonts w:ascii="Tahoma" w:hAnsi="Tahoma" w:cs="Tahoma"/>
      <w:sz w:val="16"/>
      <w:szCs w:val="16"/>
    </w:rPr>
  </w:style>
  <w:style w:type="paragraph" w:styleId="Header">
    <w:name w:val="header"/>
    <w:basedOn w:val="Normal"/>
    <w:link w:val="HeaderChar"/>
    <w:rsid w:val="00833807"/>
    <w:pPr>
      <w:tabs>
        <w:tab w:val="center" w:pos="4153"/>
        <w:tab w:val="right" w:pos="8306"/>
      </w:tabs>
      <w:spacing w:after="0" w:line="240" w:lineRule="auto"/>
    </w:pPr>
    <w:rPr>
      <w:rFonts w:ascii="Times" w:eastAsia="Times New Roman" w:hAnsi="Times" w:cs="Times New Roman"/>
      <w:sz w:val="24"/>
      <w:szCs w:val="20"/>
      <w:lang w:val="en-US"/>
    </w:rPr>
  </w:style>
  <w:style w:type="character" w:customStyle="1" w:styleId="HeaderChar">
    <w:name w:val="Header Char"/>
    <w:basedOn w:val="DefaultParagraphFont"/>
    <w:link w:val="Header"/>
    <w:rsid w:val="00833807"/>
    <w:rPr>
      <w:rFonts w:ascii="Times" w:eastAsia="Times New Roman" w:hAnsi="Times" w:cs="Times New Roman"/>
      <w:sz w:val="24"/>
      <w:szCs w:val="20"/>
      <w:lang w:val="en-US"/>
    </w:rPr>
  </w:style>
  <w:style w:type="paragraph" w:styleId="Footer">
    <w:name w:val="footer"/>
    <w:basedOn w:val="Normal"/>
    <w:link w:val="FooterChar"/>
    <w:uiPriority w:val="99"/>
    <w:unhideWhenUsed/>
    <w:rsid w:val="007E66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666"/>
  </w:style>
  <w:style w:type="paragraph" w:customStyle="1" w:styleId="Table">
    <w:name w:val="Table"/>
    <w:basedOn w:val="Normal"/>
    <w:qFormat/>
    <w:rsid w:val="00AB774B"/>
    <w:pPr>
      <w:spacing w:before="120" w:after="120" w:line="240" w:lineRule="auto"/>
    </w:pPr>
  </w:style>
  <w:style w:type="paragraph" w:styleId="FootnoteText">
    <w:name w:val="footnote text"/>
    <w:basedOn w:val="Normal"/>
    <w:link w:val="FootnoteTextChar"/>
    <w:uiPriority w:val="99"/>
    <w:semiHidden/>
    <w:unhideWhenUsed/>
    <w:rsid w:val="001D45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456A"/>
    <w:rPr>
      <w:sz w:val="20"/>
      <w:szCs w:val="20"/>
    </w:rPr>
  </w:style>
  <w:style w:type="character" w:styleId="FootnoteReference">
    <w:name w:val="footnote reference"/>
    <w:basedOn w:val="DefaultParagraphFont"/>
    <w:uiPriority w:val="99"/>
    <w:semiHidden/>
    <w:unhideWhenUsed/>
    <w:rsid w:val="001D456A"/>
    <w:rPr>
      <w:vertAlign w:val="superscript"/>
    </w:rPr>
  </w:style>
  <w:style w:type="paragraph" w:customStyle="1" w:styleId="overlay-body">
    <w:name w:val="overlay-body"/>
    <w:basedOn w:val="Normal"/>
    <w:rsid w:val="001D456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64F1B"/>
    <w:rPr>
      <w:sz w:val="16"/>
      <w:szCs w:val="16"/>
    </w:rPr>
  </w:style>
  <w:style w:type="paragraph" w:styleId="CommentText">
    <w:name w:val="annotation text"/>
    <w:basedOn w:val="Normal"/>
    <w:link w:val="CommentTextChar"/>
    <w:uiPriority w:val="99"/>
    <w:semiHidden/>
    <w:unhideWhenUsed/>
    <w:rsid w:val="00764F1B"/>
    <w:pPr>
      <w:spacing w:line="240" w:lineRule="auto"/>
    </w:pPr>
    <w:rPr>
      <w:sz w:val="20"/>
      <w:szCs w:val="20"/>
    </w:rPr>
  </w:style>
  <w:style w:type="character" w:customStyle="1" w:styleId="CommentTextChar">
    <w:name w:val="Comment Text Char"/>
    <w:basedOn w:val="DefaultParagraphFont"/>
    <w:link w:val="CommentText"/>
    <w:uiPriority w:val="99"/>
    <w:semiHidden/>
    <w:rsid w:val="00764F1B"/>
    <w:rPr>
      <w:sz w:val="20"/>
      <w:szCs w:val="20"/>
    </w:rPr>
  </w:style>
  <w:style w:type="paragraph" w:styleId="CommentSubject">
    <w:name w:val="annotation subject"/>
    <w:basedOn w:val="CommentText"/>
    <w:next w:val="CommentText"/>
    <w:link w:val="CommentSubjectChar"/>
    <w:uiPriority w:val="99"/>
    <w:semiHidden/>
    <w:unhideWhenUsed/>
    <w:rsid w:val="00764F1B"/>
    <w:rPr>
      <w:b/>
      <w:bCs/>
    </w:rPr>
  </w:style>
  <w:style w:type="character" w:customStyle="1" w:styleId="CommentSubjectChar">
    <w:name w:val="Comment Subject Char"/>
    <w:basedOn w:val="CommentTextChar"/>
    <w:link w:val="CommentSubject"/>
    <w:uiPriority w:val="99"/>
    <w:semiHidden/>
    <w:rsid w:val="00764F1B"/>
    <w:rPr>
      <w:b/>
      <w:bCs/>
      <w:sz w:val="20"/>
      <w:szCs w:val="20"/>
    </w:rPr>
  </w:style>
</w:styles>
</file>

<file path=word/webSettings.xml><?xml version="1.0" encoding="utf-8"?>
<w:webSettings xmlns:r="http://schemas.openxmlformats.org/officeDocument/2006/relationships" xmlns:w="http://schemas.openxmlformats.org/wordprocessingml/2006/main">
  <w:divs>
    <w:div w:id="55458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7FF23A-8670-41DD-81E9-B28841393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mmcritchley</dc:creator>
  <cp:lastModifiedBy>MMCritchley</cp:lastModifiedBy>
  <cp:revision>7</cp:revision>
  <cp:lastPrinted>2016-08-12T15:00:00Z</cp:lastPrinted>
  <dcterms:created xsi:type="dcterms:W3CDTF">2016-08-04T13:36:00Z</dcterms:created>
  <dcterms:modified xsi:type="dcterms:W3CDTF">2016-08-12T15:01:00Z</dcterms:modified>
</cp:coreProperties>
</file>